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C9" w:rsidRDefault="00E60C72">
      <w:r>
        <w:pict>
          <v:rect id="_x0000_s1042" style="width:450pt;height:693pt;mso-left-percent:-10001;mso-top-percent:-10001;mso-position-horizontal:absolute;mso-position-horizontal-relative:char;mso-position-vertical:absolute;mso-position-vertical-relative:line;mso-left-percent:-10001;mso-top-percent:-10001" strokecolor="#1f497d" strokeweight="2.5pt">
            <v:textbox style="mso-next-textbox:#_x0000_s1042">
              <w:txbxContent>
                <w:p w:rsidR="00E60C72" w:rsidRPr="00F82AD7" w:rsidRDefault="00E60C72" w:rsidP="00DC5A71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alt="barevný logolink" style="width:438pt;height:106.8pt;visibility:visible">
                        <v:imagedata r:id="rId8" o:title="barevný logolink"/>
                      </v:shape>
                    </w:pict>
                  </w:r>
                </w:p>
                <w:p w:rsidR="00E60C72" w:rsidRDefault="00E60C72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E60C72" w:rsidRDefault="00E60C72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E60C72" w:rsidRPr="0014295B" w:rsidRDefault="00E60C72" w:rsidP="0040233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>Projekt UNIV 3 – podpora procesů</w:t>
                  </w:r>
                  <w:r w:rsidRPr="0014295B"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 xml:space="preserve"> uznávání</w:t>
                  </w:r>
                </w:p>
                <w:p w:rsidR="00E60C72" w:rsidRDefault="00E60C72" w:rsidP="00EC73C9">
                  <w:pPr>
                    <w:pStyle w:val="Zhlav"/>
                    <w:jc w:val="center"/>
                    <w:rPr>
                      <w:rFonts w:cs="Arial"/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</w:p>
                <w:p w:rsidR="00E60C72" w:rsidRPr="008F3539" w:rsidRDefault="00E60C72" w:rsidP="00EC73C9">
                  <w:pPr>
                    <w:rPr>
                      <w:rFonts w:cs="Arial"/>
                    </w:rPr>
                  </w:pPr>
                </w:p>
                <w:p w:rsidR="00E60C72" w:rsidRPr="008F3539" w:rsidRDefault="00E60C72" w:rsidP="00EC73C9">
                  <w:pPr>
                    <w:rPr>
                      <w:rFonts w:cs="Arial"/>
                    </w:rPr>
                  </w:pPr>
                </w:p>
                <w:p w:rsidR="00E60C72" w:rsidRPr="00696BE9" w:rsidRDefault="00E60C72" w:rsidP="00EC73C9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REKVALIFIKAČNÍ PROGRAM  </w:t>
                  </w:r>
                </w:p>
                <w:p w:rsidR="00E60C72" w:rsidRPr="00A31EA8" w:rsidRDefault="00E60C72" w:rsidP="00EC73C9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E60C72" w:rsidRDefault="00E60C72" w:rsidP="00A63382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 xml:space="preserve">Hospodyně v domácnosti </w:t>
                  </w:r>
                </w:p>
                <w:p w:rsidR="00E60C72" w:rsidRDefault="00E60C72" w:rsidP="00A63382">
                  <w:pPr>
                    <w:spacing w:before="480" w:after="48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(69-026-H)</w:t>
                  </w:r>
                </w:p>
                <w:p w:rsidR="00E60C72" w:rsidRDefault="00E60C72" w:rsidP="00D565E7">
                  <w:pPr>
                    <w:jc w:val="center"/>
                    <w:rPr>
                      <w:rFonts w:cs="Arial"/>
                    </w:rPr>
                  </w:pPr>
                </w:p>
                <w:p w:rsidR="00E60C72" w:rsidRDefault="00E60C72" w:rsidP="00EC73C9">
                  <w:pPr>
                    <w:rPr>
                      <w:rFonts w:cs="Arial"/>
                    </w:rPr>
                  </w:pPr>
                </w:p>
                <w:p w:rsidR="00E60C72" w:rsidRDefault="00E60C72" w:rsidP="00EC73C9">
                  <w:pPr>
                    <w:rPr>
                      <w:rFonts w:cs="Arial"/>
                    </w:rPr>
                  </w:pPr>
                </w:p>
                <w:p w:rsidR="00E60C72" w:rsidRDefault="00E60C72" w:rsidP="00EC73C9">
                  <w:pPr>
                    <w:rPr>
                      <w:rFonts w:cs="Arial"/>
                    </w:rPr>
                  </w:pPr>
                </w:p>
                <w:p w:rsidR="00E60C72" w:rsidRDefault="00E60C72" w:rsidP="00D565E7">
                  <w:pPr>
                    <w:jc w:val="center"/>
                    <w:rPr>
                      <w:rFonts w:cs="Arial"/>
                    </w:rPr>
                  </w:pPr>
                </w:p>
                <w:p w:rsidR="00E60C72" w:rsidRDefault="00E60C72" w:rsidP="00EC73C9">
                  <w:pPr>
                    <w:rPr>
                      <w:rFonts w:cs="Arial"/>
                    </w:rPr>
                  </w:pPr>
                </w:p>
                <w:p w:rsidR="00E60C72" w:rsidRDefault="00E60C72" w:rsidP="00EC73C9">
                  <w:pPr>
                    <w:rPr>
                      <w:rFonts w:cs="Arial"/>
                    </w:rPr>
                  </w:pPr>
                </w:p>
                <w:p w:rsidR="00E60C72" w:rsidRDefault="00E60C72" w:rsidP="00DC5A71">
                  <w:pPr>
                    <w:jc w:val="center"/>
                    <w:rPr>
                      <w:rFonts w:cs="Arial"/>
                    </w:rPr>
                  </w:pPr>
                </w:p>
                <w:p w:rsidR="00E60C72" w:rsidRDefault="00E60C72" w:rsidP="00EC73C9">
                  <w:pPr>
                    <w:rPr>
                      <w:rFonts w:cs="Arial"/>
                    </w:rPr>
                  </w:pPr>
                </w:p>
                <w:p w:rsidR="00E60C72" w:rsidRDefault="00E60C72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shape id="obrázek 12" o:spid="_x0000_i1033" type="#_x0000_t75" alt="logo" style="width:148.8pt;height:123pt;visibility:visible">
                        <v:imagedata r:id="rId9" o:title="logo"/>
                      </v:shape>
                    </w:pict>
                  </w:r>
                </w:p>
                <w:p w:rsidR="00E60C72" w:rsidRDefault="00E60C72" w:rsidP="003D12F6">
                  <w:pPr>
                    <w:rPr>
                      <w:rFonts w:cs="Arial"/>
                    </w:rPr>
                  </w:pPr>
                </w:p>
                <w:p w:rsidR="00E60C72" w:rsidRDefault="00E60C72" w:rsidP="003D12F6">
                  <w:pPr>
                    <w:rPr>
                      <w:rFonts w:cs="Arial"/>
                    </w:rPr>
                  </w:pPr>
                </w:p>
                <w:p w:rsidR="00E60C72" w:rsidRDefault="00E60C72" w:rsidP="003D12F6">
                  <w:pPr>
                    <w:rPr>
                      <w:rFonts w:cs="Arial"/>
                    </w:rPr>
                  </w:pPr>
                </w:p>
                <w:p w:rsidR="00E60C72" w:rsidRDefault="00E60C72" w:rsidP="003D12F6">
                  <w:pPr>
                    <w:rPr>
                      <w:rFonts w:cs="Arial"/>
                    </w:rPr>
                  </w:pPr>
                </w:p>
                <w:p w:rsidR="00E60C72" w:rsidRDefault="00E60C72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Copyright: Ministerstvo školství, mládeže a tělovýchovy</w:t>
                  </w:r>
                </w:p>
                <w:p w:rsidR="00E60C72" w:rsidRDefault="00E60C72" w:rsidP="00EC73C9">
                  <w:pPr>
                    <w:jc w:val="center"/>
                    <w:rPr>
                      <w:rFonts w:cs="Arial"/>
                    </w:rPr>
                  </w:pPr>
                </w:p>
                <w:p w:rsidR="00E60C72" w:rsidRPr="00696BE9" w:rsidRDefault="00E60C72" w:rsidP="00FB404B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anchorlock/>
          </v:rect>
        </w:pict>
      </w:r>
    </w:p>
    <w:p w:rsidR="00E60C72" w:rsidRDefault="00DC5A71" w:rsidP="00E60C72">
      <w:pPr>
        <w:suppressAutoHyphens/>
        <w:jc w:val="both"/>
        <w:rPr>
          <w:rFonts w:cs="Arial"/>
          <w:bCs/>
          <w:lang w:eastAsia="zh-CN"/>
        </w:rPr>
      </w:pPr>
      <w:r>
        <w:rPr>
          <w:noProof/>
        </w:rPr>
        <w:br w:type="page"/>
      </w:r>
      <w:r w:rsidR="00E60C72">
        <w:rPr>
          <w:rFonts w:cs="Arial"/>
          <w:noProof/>
          <w:lang w:eastAsia="zh-CN"/>
        </w:rPr>
        <w:lastRenderedPageBreak/>
        <w:t xml:space="preserve">Rekvalifikační program byl vytvořen v rámci projektu UNIV 3  - Podpora procesu uznávání, který realizovalo Ministerstvo školství, mládeže a tělovýchovy ve spolupráci s </w:t>
      </w:r>
      <w:r w:rsidR="00E60C72">
        <w:rPr>
          <w:rFonts w:cs="Arial"/>
          <w:bCs/>
          <w:lang w:eastAsia="zh-CN"/>
        </w:rPr>
        <w:t>Národním ústavem pro vzdělávání</w:t>
      </w:r>
      <w:r w:rsidR="00E60C72">
        <w:rPr>
          <w:rFonts w:cs="Arial"/>
          <w:b/>
          <w:bCs/>
          <w:lang w:eastAsia="zh-CN"/>
        </w:rPr>
        <w:t>,</w:t>
      </w:r>
      <w:r w:rsidR="00E60C72">
        <w:rPr>
          <w:rFonts w:cs="Arial"/>
          <w:lang w:eastAsia="zh-CN"/>
        </w:rPr>
        <w:t xml:space="preserve"> </w:t>
      </w:r>
      <w:r w:rsidR="00E60C72">
        <w:rPr>
          <w:rFonts w:cs="Arial"/>
          <w:bCs/>
          <w:lang w:eastAsia="zh-CN"/>
        </w:rPr>
        <w:t>školským poradenským zařízením a zařízením pro další vzdělávání pedagogických pracovníků, s finanční podporou Evropského sociálního fondu a státního rozpočtu ČR.</w:t>
      </w:r>
    </w:p>
    <w:p w:rsidR="00E60C72" w:rsidRDefault="00E60C72" w:rsidP="00E60C72">
      <w:pPr>
        <w:suppressAutoHyphens/>
        <w:rPr>
          <w:rFonts w:cs="Arial"/>
          <w:bCs/>
          <w:lang w:eastAsia="zh-CN"/>
        </w:rPr>
      </w:pPr>
      <w:r>
        <w:rPr>
          <w:rFonts w:cs="Arial"/>
          <w:bCs/>
          <w:lang w:eastAsia="zh-CN"/>
        </w:rPr>
        <w:t xml:space="preserve">Více informací o projektu najdete na </w:t>
      </w:r>
      <w:hyperlink r:id="rId10" w:history="1">
        <w:r>
          <w:rPr>
            <w:rStyle w:val="Hypertextovodkaz"/>
            <w:rFonts w:cs="Arial"/>
            <w:bCs/>
            <w:lang w:eastAsia="zh-CN"/>
          </w:rPr>
          <w:t>www.nuv.cz.univ3</w:t>
        </w:r>
      </w:hyperlink>
      <w:r>
        <w:rPr>
          <w:rFonts w:cs="Arial"/>
          <w:bCs/>
          <w:lang w:eastAsia="zh-CN"/>
        </w:rPr>
        <w:t xml:space="preserve">.  </w:t>
      </w:r>
    </w:p>
    <w:p w:rsidR="00E60C72" w:rsidRDefault="00E60C72" w:rsidP="00E60C72">
      <w:pPr>
        <w:rPr>
          <w:rFonts w:cs="Arial"/>
        </w:rPr>
      </w:pPr>
    </w:p>
    <w:p w:rsidR="00B25813" w:rsidRDefault="00B25813">
      <w:pPr>
        <w:rPr>
          <w:rFonts w:ascii="Times New Roman" w:hAnsi="Times New Roman"/>
          <w:sz w:val="10"/>
          <w:szCs w:val="10"/>
        </w:rPr>
      </w:pPr>
    </w:p>
    <w:p w:rsidR="00E60C72" w:rsidRDefault="00E60C72">
      <w:pPr>
        <w:rPr>
          <w:rFonts w:ascii="Times New Roman" w:hAnsi="Times New Roman"/>
          <w:sz w:val="10"/>
          <w:szCs w:val="10"/>
        </w:rPr>
      </w:pPr>
    </w:p>
    <w:p w:rsidR="00E60C72" w:rsidRDefault="00E60C72">
      <w:pPr>
        <w:rPr>
          <w:rFonts w:ascii="Times New Roman" w:hAnsi="Times New Roman"/>
          <w:sz w:val="10"/>
          <w:szCs w:val="10"/>
        </w:rPr>
      </w:pPr>
    </w:p>
    <w:p w:rsidR="00E60C72" w:rsidRDefault="00E60C72">
      <w:pPr>
        <w:rPr>
          <w:rFonts w:ascii="Times New Roman" w:hAnsi="Times New Roman"/>
          <w:sz w:val="10"/>
          <w:szCs w:val="10"/>
        </w:rPr>
      </w:pPr>
    </w:p>
    <w:p w:rsidR="00E60C72" w:rsidRDefault="00E60C72">
      <w:pPr>
        <w:rPr>
          <w:rFonts w:ascii="Times New Roman" w:hAnsi="Times New Roman"/>
          <w:sz w:val="10"/>
          <w:szCs w:val="10"/>
        </w:rPr>
      </w:pPr>
    </w:p>
    <w:p w:rsidR="00E60C72" w:rsidRDefault="00E60C72">
      <w:pPr>
        <w:rPr>
          <w:rFonts w:ascii="Times New Roman" w:hAnsi="Times New Roman"/>
          <w:sz w:val="10"/>
          <w:szCs w:val="10"/>
        </w:rPr>
      </w:pPr>
    </w:p>
    <w:p w:rsidR="00E60C72" w:rsidRDefault="00E60C72">
      <w:pPr>
        <w:rPr>
          <w:rFonts w:ascii="Times New Roman" w:hAnsi="Times New Roman"/>
          <w:sz w:val="10"/>
          <w:szCs w:val="10"/>
        </w:rPr>
      </w:pPr>
    </w:p>
    <w:p w:rsidR="00E60C72" w:rsidRDefault="00E60C72">
      <w:pPr>
        <w:rPr>
          <w:rFonts w:ascii="Times New Roman" w:hAnsi="Times New Roman"/>
          <w:sz w:val="10"/>
          <w:szCs w:val="10"/>
        </w:rPr>
      </w:pPr>
    </w:p>
    <w:p w:rsidR="00E60C72" w:rsidRDefault="00E60C72">
      <w:pPr>
        <w:rPr>
          <w:rFonts w:ascii="Times New Roman" w:hAnsi="Times New Roman"/>
          <w:sz w:val="10"/>
          <w:szCs w:val="10"/>
        </w:rPr>
      </w:pPr>
    </w:p>
    <w:p w:rsidR="00E60C72" w:rsidRDefault="00E60C72">
      <w:pPr>
        <w:rPr>
          <w:rFonts w:ascii="Times New Roman" w:hAnsi="Times New Roman"/>
          <w:sz w:val="10"/>
          <w:szCs w:val="10"/>
        </w:rPr>
      </w:pPr>
    </w:p>
    <w:p w:rsidR="00E60C72" w:rsidRDefault="00E60C72">
      <w:pPr>
        <w:rPr>
          <w:rFonts w:ascii="Times New Roman" w:hAnsi="Times New Roman"/>
          <w:sz w:val="10"/>
          <w:szCs w:val="10"/>
        </w:rPr>
      </w:pPr>
    </w:p>
    <w:p w:rsidR="00E60C72" w:rsidRDefault="00E60C72">
      <w:pPr>
        <w:rPr>
          <w:rFonts w:ascii="Times New Roman" w:hAnsi="Times New Roman"/>
          <w:sz w:val="10"/>
          <w:szCs w:val="10"/>
        </w:rPr>
      </w:pPr>
    </w:p>
    <w:p w:rsidR="00E60C72" w:rsidRDefault="00E60C72">
      <w:pPr>
        <w:rPr>
          <w:rFonts w:ascii="Times New Roman" w:hAnsi="Times New Roman"/>
          <w:sz w:val="10"/>
          <w:szCs w:val="10"/>
        </w:rPr>
      </w:pPr>
    </w:p>
    <w:p w:rsidR="00E60C72" w:rsidRDefault="00E60C72">
      <w:pPr>
        <w:rPr>
          <w:rFonts w:ascii="Times New Roman" w:hAnsi="Times New Roman"/>
          <w:sz w:val="10"/>
          <w:szCs w:val="10"/>
        </w:rPr>
      </w:pPr>
    </w:p>
    <w:p w:rsidR="00E60C72" w:rsidRDefault="00E60C72">
      <w:pPr>
        <w:rPr>
          <w:rFonts w:ascii="Times New Roman" w:hAnsi="Times New Roman"/>
          <w:sz w:val="10"/>
          <w:szCs w:val="10"/>
        </w:rPr>
      </w:pPr>
    </w:p>
    <w:p w:rsidR="00E60C72" w:rsidRDefault="00E60C72">
      <w:pPr>
        <w:rPr>
          <w:rFonts w:ascii="Times New Roman" w:hAnsi="Times New Roman"/>
          <w:sz w:val="10"/>
          <w:szCs w:val="10"/>
        </w:rPr>
      </w:pPr>
    </w:p>
    <w:p w:rsidR="00E60C72" w:rsidRDefault="00E60C72">
      <w:pPr>
        <w:rPr>
          <w:rFonts w:ascii="Times New Roman" w:hAnsi="Times New Roman"/>
          <w:sz w:val="10"/>
          <w:szCs w:val="10"/>
        </w:rPr>
      </w:pPr>
    </w:p>
    <w:p w:rsidR="00E60C72" w:rsidRDefault="00E60C72">
      <w:pPr>
        <w:rPr>
          <w:rFonts w:ascii="Times New Roman" w:hAnsi="Times New Roman"/>
          <w:sz w:val="10"/>
          <w:szCs w:val="10"/>
        </w:rPr>
      </w:pPr>
    </w:p>
    <w:p w:rsidR="00E60C72" w:rsidRDefault="00E60C72">
      <w:pPr>
        <w:rPr>
          <w:rFonts w:ascii="Times New Roman" w:hAnsi="Times New Roman"/>
          <w:sz w:val="10"/>
          <w:szCs w:val="10"/>
        </w:rPr>
      </w:pPr>
    </w:p>
    <w:p w:rsidR="00E60C72" w:rsidRDefault="00E60C72">
      <w:pPr>
        <w:rPr>
          <w:rFonts w:ascii="Times New Roman" w:hAnsi="Times New Roman"/>
          <w:sz w:val="10"/>
          <w:szCs w:val="10"/>
        </w:rPr>
      </w:pPr>
    </w:p>
    <w:p w:rsidR="00E60C72" w:rsidRDefault="00E60C72">
      <w:pPr>
        <w:rPr>
          <w:rFonts w:ascii="Times New Roman" w:hAnsi="Times New Roman"/>
          <w:sz w:val="10"/>
          <w:szCs w:val="10"/>
        </w:rPr>
      </w:pPr>
    </w:p>
    <w:p w:rsidR="00E60C72" w:rsidRDefault="00E60C72">
      <w:pPr>
        <w:rPr>
          <w:rFonts w:ascii="Times New Roman" w:hAnsi="Times New Roman"/>
          <w:sz w:val="10"/>
          <w:szCs w:val="10"/>
        </w:rPr>
      </w:pPr>
    </w:p>
    <w:p w:rsidR="00E60C72" w:rsidRDefault="00E60C72">
      <w:pPr>
        <w:rPr>
          <w:rFonts w:ascii="Times New Roman" w:hAnsi="Times New Roman"/>
          <w:sz w:val="10"/>
          <w:szCs w:val="10"/>
        </w:rPr>
      </w:pPr>
    </w:p>
    <w:p w:rsidR="00E60C72" w:rsidRPr="00FF4D61" w:rsidRDefault="00E60C72">
      <w:pPr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br w:type="page"/>
      </w:r>
    </w:p>
    <w:p w:rsidR="00E60C72" w:rsidRDefault="00E60C72" w:rsidP="00E60C72">
      <w:pPr>
        <w:suppressAutoHyphens/>
        <w:rPr>
          <w:lang w:eastAsia="zh-CN"/>
        </w:rPr>
      </w:pPr>
      <w:r>
        <w:rPr>
          <w:lang w:eastAsia="zh-CN"/>
        </w:rPr>
        <w:t>Vážené kolegyně, vážení kolegové,</w:t>
      </w:r>
    </w:p>
    <w:p w:rsidR="00E60C72" w:rsidRDefault="00E60C72" w:rsidP="00E60C72">
      <w:pPr>
        <w:suppressAutoHyphens/>
        <w:rPr>
          <w:lang w:eastAsia="zh-CN"/>
        </w:rPr>
      </w:pPr>
    </w:p>
    <w:p w:rsidR="00E60C72" w:rsidRDefault="00E60C72" w:rsidP="00E60C72">
      <w:pPr>
        <w:suppressAutoHyphens/>
        <w:jc w:val="both"/>
        <w:rPr>
          <w:lang w:eastAsia="zh-CN"/>
        </w:rPr>
      </w:pPr>
      <w:r>
        <w:rPr>
          <w:lang w:eastAsia="zh-CN"/>
        </w:rPr>
        <w:t>tento rekvalifikační program, který vznikl v rámci projektu UNIV 3 ve spolupráci se středními odbornými školami, je určen jako pomůcka pro vzdělávací instituce při přípravě rekvalifikačních programů k získání kvalifikace uvedené v Národní soustavě kvalifikací (NSK) a jejich akreditace.</w:t>
      </w:r>
    </w:p>
    <w:p w:rsidR="00E60C72" w:rsidRDefault="00E60C72" w:rsidP="00E60C72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Má charakter modelového vzdělávacího programu, </w:t>
      </w:r>
      <w:proofErr w:type="gramStart"/>
      <w:r>
        <w:rPr>
          <w:lang w:eastAsia="zh-CN"/>
        </w:rPr>
        <w:t>tzn. že</w:t>
      </w:r>
      <w:proofErr w:type="gramEnd"/>
      <w:r>
        <w:rPr>
          <w:lang w:eastAsia="zh-CN"/>
        </w:rPr>
        <w:t xml:space="preserve">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(</w:t>
      </w:r>
      <w:hyperlink r:id="rId11" w:history="1">
        <w:r>
          <w:rPr>
            <w:rStyle w:val="Hypertextovodkaz"/>
            <w:lang w:eastAsia="zh-CN"/>
          </w:rPr>
          <w:t>www.msmt.cz/vzdelavani/dalsi</w:t>
        </w:r>
      </w:hyperlink>
      <w:r>
        <w:rPr>
          <w:lang w:eastAsia="zh-CN"/>
        </w:rPr>
        <w:t xml:space="preserve"> vzdělávání).</w:t>
      </w:r>
    </w:p>
    <w:p w:rsidR="00E60C72" w:rsidRDefault="00E60C72" w:rsidP="00E60C72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:rsidR="00E60C72" w:rsidRDefault="00E60C72" w:rsidP="00E60C72">
      <w:pPr>
        <w:suppressAutoHyphens/>
        <w:jc w:val="both"/>
        <w:rPr>
          <w:highlight w:val="yellow"/>
          <w:lang w:eastAsia="zh-CN"/>
        </w:rPr>
      </w:pPr>
    </w:p>
    <w:p w:rsidR="00E60C72" w:rsidRDefault="00E60C72" w:rsidP="00E60C72">
      <w:pPr>
        <w:suppressAutoHyphens/>
        <w:jc w:val="both"/>
        <w:rPr>
          <w:highlight w:val="yellow"/>
          <w:lang w:eastAsia="zh-CN"/>
        </w:rPr>
      </w:pPr>
    </w:p>
    <w:p w:rsidR="00E60C72" w:rsidRDefault="00E60C72" w:rsidP="00E60C72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Projektový tým UNIV 3 </w:t>
      </w:r>
    </w:p>
    <w:p w:rsidR="00E60C72" w:rsidRDefault="00E60C72" w:rsidP="00E60C72">
      <w:pPr>
        <w:rPr>
          <w:sz w:val="28"/>
          <w:szCs w:val="28"/>
        </w:rPr>
      </w:pPr>
    </w:p>
    <w:p w:rsidR="00A3707E" w:rsidRPr="00FF4D61" w:rsidRDefault="00A3707E" w:rsidP="00A3707E">
      <w:pPr>
        <w:ind w:left="709" w:firstLine="709"/>
        <w:rPr>
          <w:rFonts w:ascii="Times New Roman" w:hAnsi="Times New Roman"/>
          <w:b/>
          <w:u w:val="single"/>
        </w:rPr>
      </w:pPr>
    </w:p>
    <w:p w:rsidR="00DD5A09" w:rsidRDefault="00DD5A0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DD5A09" w:rsidRDefault="00DD5A0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DD5A09" w:rsidRDefault="00DD5A0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DD5A09" w:rsidRDefault="00DD5A0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DD5A09" w:rsidRDefault="00DD5A09" w:rsidP="007248AE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DD5A09" w:rsidRDefault="00DD5A0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AD2A1C" w:rsidRPr="007248AE" w:rsidRDefault="00DD5A09" w:rsidP="007248AE">
      <w:pPr>
        <w:rPr>
          <w:rFonts w:ascii="Courier New" w:hAnsi="Courier New" w:cs="Courier New"/>
          <w:b/>
          <w:color w:val="C00000"/>
          <w:sz w:val="28"/>
          <w:szCs w:val="28"/>
        </w:rPr>
      </w:pPr>
      <w:r w:rsidRPr="007248AE">
        <w:rPr>
          <w:sz w:val="28"/>
          <w:szCs w:val="28"/>
        </w:rPr>
        <w:br w:type="page"/>
      </w:r>
    </w:p>
    <w:p w:rsidR="00B25813" w:rsidRDefault="00B25813"/>
    <w:p w:rsidR="00B25813" w:rsidRDefault="00B25813"/>
    <w:p w:rsidR="00DC5A71" w:rsidRPr="00F82AD7" w:rsidRDefault="00E60C72" w:rsidP="00932FBF">
      <w:r>
        <w:rPr>
          <w:noProof/>
        </w:rPr>
        <w:pict>
          <v:shape id="obrázek 5" o:spid="_x0000_i1026" type="#_x0000_t75" alt="barevný logolink" style="width:438pt;height:106.8pt;visibility:visible">
            <v:imagedata r:id="rId8" o:title="barevný logolink"/>
          </v:shape>
        </w:pict>
      </w:r>
    </w:p>
    <w:p w:rsidR="00DC5A71" w:rsidRDefault="00DC5A71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14295B" w:rsidRDefault="0014295B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27546A" w:rsidRPr="0014295B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  <w:r>
        <w:rPr>
          <w:rFonts w:cs="Arial"/>
          <w:b/>
          <w:spacing w:val="12"/>
          <w:sz w:val="28"/>
          <w:szCs w:val="28"/>
        </w:rPr>
        <w:t>Projekt UNIV 3 – podpora procesů</w:t>
      </w:r>
      <w:r w:rsidRPr="0014295B">
        <w:rPr>
          <w:rFonts w:cs="Arial"/>
          <w:b/>
          <w:spacing w:val="12"/>
          <w:sz w:val="28"/>
          <w:szCs w:val="28"/>
        </w:rPr>
        <w:t xml:space="preserve"> uznávání</w:t>
      </w:r>
    </w:p>
    <w:p w:rsidR="0027546A" w:rsidRDefault="0027546A" w:rsidP="0027546A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Pr="008F3539" w:rsidRDefault="0027546A" w:rsidP="0027546A">
      <w:pPr>
        <w:rPr>
          <w:rFonts w:cs="Arial"/>
        </w:rPr>
      </w:pPr>
    </w:p>
    <w:p w:rsidR="0027546A" w:rsidRPr="008F3539" w:rsidRDefault="0027546A" w:rsidP="0027546A">
      <w:pPr>
        <w:rPr>
          <w:rFonts w:cs="Arial"/>
        </w:rPr>
      </w:pPr>
    </w:p>
    <w:p w:rsidR="0027546A" w:rsidRPr="00696BE9" w:rsidRDefault="0027546A" w:rsidP="0027546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REKVALIFIKAČNÍ PROGRAM  </w:t>
      </w:r>
    </w:p>
    <w:p w:rsidR="0027546A" w:rsidRPr="00A31EA8" w:rsidRDefault="0027546A" w:rsidP="0027546A">
      <w:pPr>
        <w:jc w:val="center"/>
        <w:rPr>
          <w:rFonts w:cs="Arial"/>
          <w:sz w:val="4"/>
          <w:szCs w:val="4"/>
        </w:rPr>
      </w:pPr>
    </w:p>
    <w:p w:rsidR="00E60C72" w:rsidRDefault="00A63382" w:rsidP="0027546A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Hospodyně v domácnosti</w:t>
      </w:r>
      <w:r w:rsidR="0027546A">
        <w:rPr>
          <w:rFonts w:cs="Arial"/>
          <w:b/>
          <w:sz w:val="48"/>
          <w:szCs w:val="48"/>
        </w:rPr>
        <w:t xml:space="preserve"> </w:t>
      </w:r>
    </w:p>
    <w:p w:rsidR="0027546A" w:rsidRPr="00954C23" w:rsidRDefault="0027546A" w:rsidP="0027546A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(</w:t>
      </w:r>
      <w:r w:rsidR="00A63382">
        <w:rPr>
          <w:rFonts w:cs="Arial"/>
          <w:b/>
          <w:sz w:val="48"/>
          <w:szCs w:val="48"/>
        </w:rPr>
        <w:t>69-026-H</w:t>
      </w:r>
      <w:r>
        <w:rPr>
          <w:rFonts w:cs="Arial"/>
          <w:b/>
          <w:sz w:val="48"/>
          <w:szCs w:val="48"/>
        </w:rPr>
        <w:t>)</w:t>
      </w: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560C7F" w:rsidRDefault="00E60C72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noProof/>
        </w:rPr>
        <w:pict>
          <v:shape id="obrázek 11" o:spid="_x0000_i1027" type="#_x0000_t75" style="width:166.8pt;height:47.4pt;visibility:visible">
            <v:imagedata r:id="rId12" o:title=""/>
          </v:shape>
        </w:pict>
      </w: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D66F7D" w:rsidRDefault="00FB404B" w:rsidP="00762F61">
      <w:r>
        <w:rPr>
          <w:b/>
          <w:bCs/>
        </w:rPr>
        <w:t>Národní ústav pro vzdělávání,</w:t>
      </w:r>
      <w:r w:rsidR="00D66F7D" w:rsidRPr="00D66F7D">
        <w:t xml:space="preserve"> </w:t>
      </w:r>
    </w:p>
    <w:p w:rsidR="00862358" w:rsidRPr="0055275E" w:rsidRDefault="00D66F7D" w:rsidP="00762F61">
      <w:pPr>
        <w:rPr>
          <w:bCs/>
          <w:sz w:val="22"/>
          <w:szCs w:val="22"/>
        </w:rPr>
      </w:pPr>
      <w:r w:rsidRPr="0055275E">
        <w:rPr>
          <w:bCs/>
          <w:sz w:val="22"/>
          <w:szCs w:val="22"/>
        </w:rPr>
        <w:t>školské poradenské zařízení a zařízení pro další vzdělávání pedagogických pracovníků</w:t>
      </w:r>
    </w:p>
    <w:p w:rsidR="00FB404B" w:rsidRPr="00954C23" w:rsidRDefault="00FB404B" w:rsidP="00762F61">
      <w:pPr>
        <w:rPr>
          <w:rFonts w:cs="Arial"/>
          <w:b/>
          <w:sz w:val="48"/>
          <w:szCs w:val="48"/>
        </w:rPr>
      </w:pPr>
      <w:r w:rsidRPr="004E0F26">
        <w:rPr>
          <w:b/>
          <w:bCs/>
        </w:rPr>
        <w:t>201</w:t>
      </w:r>
      <w:r w:rsidR="00E60C72">
        <w:rPr>
          <w:b/>
          <w:bCs/>
        </w:rPr>
        <w:t>5</w:t>
      </w:r>
    </w:p>
    <w:p w:rsidR="0010096F" w:rsidRPr="00E15DDB" w:rsidRDefault="00862358" w:rsidP="00202841">
      <w:pPr>
        <w:spacing w:after="360"/>
        <w:rPr>
          <w:rFonts w:cs="Arial"/>
          <w:b/>
          <w:sz w:val="32"/>
          <w:szCs w:val="32"/>
        </w:rPr>
      </w:pPr>
      <w:r>
        <w:br w:type="page"/>
      </w:r>
      <w:r w:rsidR="0010096F" w:rsidRPr="00E15DDB">
        <w:rPr>
          <w:rFonts w:cs="Arial"/>
          <w:b/>
          <w:sz w:val="32"/>
          <w:szCs w:val="32"/>
        </w:rPr>
        <w:lastRenderedPageBreak/>
        <w:t>O</w:t>
      </w:r>
      <w:bookmarkStart w:id="0" w:name="_GoBack"/>
      <w:bookmarkEnd w:id="0"/>
      <w:r w:rsidR="0010096F" w:rsidRPr="00E15DDB">
        <w:rPr>
          <w:rFonts w:cs="Arial"/>
          <w:b/>
          <w:sz w:val="32"/>
          <w:szCs w:val="32"/>
        </w:rPr>
        <w:t>bsah</w:t>
      </w:r>
    </w:p>
    <w:p w:rsidR="00954A56" w:rsidRDefault="00A54F3E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230701">
        <w:rPr>
          <w:rFonts w:cs="Arial"/>
          <w:b w:val="0"/>
          <w:bCs w:val="0"/>
          <w:caps w:val="0"/>
          <w:color w:val="FF00FF"/>
        </w:rPr>
        <w:fldChar w:fldCharType="begin"/>
      </w:r>
      <w:r w:rsidR="00F84D6B" w:rsidRPr="00230701">
        <w:rPr>
          <w:rFonts w:cs="Arial"/>
          <w:b w:val="0"/>
          <w:bCs w:val="0"/>
          <w:caps w:val="0"/>
          <w:color w:val="FF00FF"/>
        </w:rPr>
        <w:instrText xml:space="preserve"> TOC \o "1-3" \u  \* MERGEFORMAT </w:instrText>
      </w:r>
      <w:r w:rsidRPr="00230701">
        <w:rPr>
          <w:rFonts w:cs="Arial"/>
          <w:b w:val="0"/>
          <w:bCs w:val="0"/>
          <w:caps w:val="0"/>
          <w:color w:val="FF00FF"/>
        </w:rPr>
        <w:fldChar w:fldCharType="separate"/>
      </w:r>
      <w:r w:rsidR="00954A56">
        <w:rPr>
          <w:noProof/>
        </w:rPr>
        <w:t>1. Identifikační údaje rekvalifikačního programu</w:t>
      </w:r>
      <w:r w:rsidR="00954A56">
        <w:rPr>
          <w:noProof/>
        </w:rPr>
        <w:tab/>
      </w:r>
      <w:r>
        <w:rPr>
          <w:noProof/>
        </w:rPr>
        <w:fldChar w:fldCharType="begin"/>
      </w:r>
      <w:r w:rsidR="00954A56">
        <w:rPr>
          <w:noProof/>
        </w:rPr>
        <w:instrText xml:space="preserve"> PAGEREF _Toc372711616 \h </w:instrText>
      </w:r>
      <w:r>
        <w:rPr>
          <w:noProof/>
        </w:rPr>
      </w:r>
      <w:r>
        <w:rPr>
          <w:noProof/>
        </w:rPr>
        <w:fldChar w:fldCharType="separate"/>
      </w:r>
      <w:r w:rsidR="000A3819">
        <w:rPr>
          <w:noProof/>
        </w:rPr>
        <w:t>6</w:t>
      </w:r>
      <w:r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 Profil absolventa</w:t>
      </w:r>
      <w:r>
        <w:rPr>
          <w:noProof/>
        </w:rPr>
        <w:tab/>
      </w:r>
      <w:r w:rsidR="00A54F3E">
        <w:rPr>
          <w:noProof/>
        </w:rPr>
        <w:fldChar w:fldCharType="begin"/>
      </w:r>
      <w:r>
        <w:rPr>
          <w:noProof/>
        </w:rPr>
        <w:instrText xml:space="preserve"> PAGEREF _Toc372711617 \h </w:instrText>
      </w:r>
      <w:r w:rsidR="00A54F3E">
        <w:rPr>
          <w:noProof/>
        </w:rPr>
      </w:r>
      <w:r w:rsidR="00A54F3E">
        <w:rPr>
          <w:noProof/>
        </w:rPr>
        <w:fldChar w:fldCharType="separate"/>
      </w:r>
      <w:r w:rsidR="000A3819">
        <w:rPr>
          <w:noProof/>
        </w:rPr>
        <w:t>7</w:t>
      </w:r>
      <w:r w:rsidR="00A54F3E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Výsledky vzdělávání</w:t>
      </w:r>
      <w:r>
        <w:rPr>
          <w:noProof/>
        </w:rPr>
        <w:tab/>
      </w:r>
      <w:r w:rsidR="00A54F3E">
        <w:rPr>
          <w:noProof/>
        </w:rPr>
        <w:fldChar w:fldCharType="begin"/>
      </w:r>
      <w:r>
        <w:rPr>
          <w:noProof/>
        </w:rPr>
        <w:instrText xml:space="preserve"> PAGEREF _Toc372711618 \h </w:instrText>
      </w:r>
      <w:r w:rsidR="00A54F3E">
        <w:rPr>
          <w:noProof/>
        </w:rPr>
      </w:r>
      <w:r w:rsidR="00A54F3E">
        <w:rPr>
          <w:noProof/>
        </w:rPr>
        <w:fldChar w:fldCharType="separate"/>
      </w:r>
      <w:r w:rsidR="000A3819">
        <w:rPr>
          <w:noProof/>
        </w:rPr>
        <w:t>7</w:t>
      </w:r>
      <w:r w:rsidR="00A54F3E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Možnosti pracovního uplatnění absolventa</w:t>
      </w:r>
      <w:r>
        <w:rPr>
          <w:noProof/>
        </w:rPr>
        <w:tab/>
      </w:r>
      <w:r w:rsidR="00A54F3E">
        <w:rPr>
          <w:noProof/>
        </w:rPr>
        <w:fldChar w:fldCharType="begin"/>
      </w:r>
      <w:r>
        <w:rPr>
          <w:noProof/>
        </w:rPr>
        <w:instrText xml:space="preserve"> PAGEREF _Toc372711619 \h </w:instrText>
      </w:r>
      <w:r w:rsidR="00A54F3E">
        <w:rPr>
          <w:noProof/>
        </w:rPr>
      </w:r>
      <w:r w:rsidR="00A54F3E">
        <w:rPr>
          <w:noProof/>
        </w:rPr>
        <w:fldChar w:fldCharType="separate"/>
      </w:r>
      <w:r w:rsidR="000A3819">
        <w:rPr>
          <w:noProof/>
        </w:rPr>
        <w:t>7</w:t>
      </w:r>
      <w:r w:rsidR="00A54F3E"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 Charakteristika rekvalifikačního programu</w:t>
      </w:r>
      <w:r>
        <w:rPr>
          <w:noProof/>
        </w:rPr>
        <w:tab/>
      </w:r>
      <w:r w:rsidR="00A54F3E">
        <w:rPr>
          <w:noProof/>
        </w:rPr>
        <w:fldChar w:fldCharType="begin"/>
      </w:r>
      <w:r>
        <w:rPr>
          <w:noProof/>
        </w:rPr>
        <w:instrText xml:space="preserve"> PAGEREF _Toc372711620 \h </w:instrText>
      </w:r>
      <w:r w:rsidR="00A54F3E">
        <w:rPr>
          <w:noProof/>
        </w:rPr>
      </w:r>
      <w:r w:rsidR="00A54F3E">
        <w:rPr>
          <w:noProof/>
        </w:rPr>
        <w:fldChar w:fldCharType="separate"/>
      </w:r>
      <w:r w:rsidR="000A3819">
        <w:rPr>
          <w:noProof/>
        </w:rPr>
        <w:t>8</w:t>
      </w:r>
      <w:r w:rsidR="00A54F3E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Pojetí a cíle rekvalifikačního programu</w:t>
      </w:r>
      <w:r>
        <w:rPr>
          <w:noProof/>
        </w:rPr>
        <w:tab/>
      </w:r>
      <w:r w:rsidR="00A54F3E">
        <w:rPr>
          <w:noProof/>
        </w:rPr>
        <w:fldChar w:fldCharType="begin"/>
      </w:r>
      <w:r>
        <w:rPr>
          <w:noProof/>
        </w:rPr>
        <w:instrText xml:space="preserve"> PAGEREF _Toc372711621 \h </w:instrText>
      </w:r>
      <w:r w:rsidR="00A54F3E">
        <w:rPr>
          <w:noProof/>
        </w:rPr>
      </w:r>
      <w:r w:rsidR="00A54F3E">
        <w:rPr>
          <w:noProof/>
        </w:rPr>
        <w:fldChar w:fldCharType="separate"/>
      </w:r>
      <w:r w:rsidR="000A3819">
        <w:rPr>
          <w:noProof/>
        </w:rPr>
        <w:t>8</w:t>
      </w:r>
      <w:r w:rsidR="00A54F3E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Organizace výuky</w:t>
      </w:r>
      <w:r>
        <w:rPr>
          <w:noProof/>
        </w:rPr>
        <w:tab/>
      </w:r>
      <w:r w:rsidR="00A54F3E">
        <w:rPr>
          <w:noProof/>
        </w:rPr>
        <w:fldChar w:fldCharType="begin"/>
      </w:r>
      <w:r>
        <w:rPr>
          <w:noProof/>
        </w:rPr>
        <w:instrText xml:space="preserve"> PAGEREF _Toc372711622 \h </w:instrText>
      </w:r>
      <w:r w:rsidR="00A54F3E">
        <w:rPr>
          <w:noProof/>
        </w:rPr>
      </w:r>
      <w:r w:rsidR="00A54F3E">
        <w:rPr>
          <w:noProof/>
        </w:rPr>
        <w:fldChar w:fldCharType="separate"/>
      </w:r>
      <w:r w:rsidR="000A3819">
        <w:rPr>
          <w:noProof/>
        </w:rPr>
        <w:t>8</w:t>
      </w:r>
      <w:r w:rsidR="00A54F3E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Prostorové, materiální a technické zabezpečení výuky</w:t>
      </w:r>
      <w:r>
        <w:rPr>
          <w:noProof/>
        </w:rPr>
        <w:tab/>
      </w:r>
      <w:r w:rsidR="00A54F3E">
        <w:rPr>
          <w:noProof/>
        </w:rPr>
        <w:fldChar w:fldCharType="begin"/>
      </w:r>
      <w:r>
        <w:rPr>
          <w:noProof/>
        </w:rPr>
        <w:instrText xml:space="preserve"> PAGEREF _Toc372711623 \h </w:instrText>
      </w:r>
      <w:r w:rsidR="00A54F3E">
        <w:rPr>
          <w:noProof/>
        </w:rPr>
      </w:r>
      <w:r w:rsidR="00A54F3E">
        <w:rPr>
          <w:noProof/>
        </w:rPr>
        <w:fldChar w:fldCharType="separate"/>
      </w:r>
      <w:r w:rsidR="000A3819">
        <w:rPr>
          <w:noProof/>
        </w:rPr>
        <w:t>8</w:t>
      </w:r>
      <w:r w:rsidR="00A54F3E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Lektorské zabezpečení výuky</w:t>
      </w:r>
      <w:r>
        <w:rPr>
          <w:noProof/>
        </w:rPr>
        <w:tab/>
      </w:r>
      <w:r w:rsidR="00A54F3E">
        <w:rPr>
          <w:noProof/>
        </w:rPr>
        <w:fldChar w:fldCharType="begin"/>
      </w:r>
      <w:r>
        <w:rPr>
          <w:noProof/>
        </w:rPr>
        <w:instrText xml:space="preserve"> PAGEREF _Toc372711624 \h </w:instrText>
      </w:r>
      <w:r w:rsidR="00A54F3E">
        <w:rPr>
          <w:noProof/>
        </w:rPr>
      </w:r>
      <w:r w:rsidR="00A54F3E">
        <w:rPr>
          <w:noProof/>
        </w:rPr>
        <w:fldChar w:fldCharType="separate"/>
      </w:r>
      <w:r w:rsidR="000A3819">
        <w:rPr>
          <w:noProof/>
        </w:rPr>
        <w:t>9</w:t>
      </w:r>
      <w:r w:rsidR="00A54F3E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Vedení dokumentace kurzu</w:t>
      </w:r>
      <w:r>
        <w:rPr>
          <w:noProof/>
        </w:rPr>
        <w:tab/>
      </w:r>
      <w:r w:rsidR="00A54F3E">
        <w:rPr>
          <w:noProof/>
        </w:rPr>
        <w:fldChar w:fldCharType="begin"/>
      </w:r>
      <w:r>
        <w:rPr>
          <w:noProof/>
        </w:rPr>
        <w:instrText xml:space="preserve"> PAGEREF _Toc372711625 \h </w:instrText>
      </w:r>
      <w:r w:rsidR="00A54F3E">
        <w:rPr>
          <w:noProof/>
        </w:rPr>
      </w:r>
      <w:r w:rsidR="00A54F3E">
        <w:rPr>
          <w:noProof/>
        </w:rPr>
        <w:fldChar w:fldCharType="separate"/>
      </w:r>
      <w:r w:rsidR="000A3819">
        <w:rPr>
          <w:noProof/>
        </w:rPr>
        <w:t>10</w:t>
      </w:r>
      <w:r w:rsidR="00A54F3E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Metodické postupy výuky</w:t>
      </w:r>
      <w:r>
        <w:rPr>
          <w:noProof/>
        </w:rPr>
        <w:tab/>
      </w:r>
      <w:r w:rsidR="00A54F3E">
        <w:rPr>
          <w:noProof/>
        </w:rPr>
        <w:fldChar w:fldCharType="begin"/>
      </w:r>
      <w:r>
        <w:rPr>
          <w:noProof/>
        </w:rPr>
        <w:instrText xml:space="preserve"> PAGEREF _Toc372711626 \h </w:instrText>
      </w:r>
      <w:r w:rsidR="00A54F3E">
        <w:rPr>
          <w:noProof/>
        </w:rPr>
      </w:r>
      <w:r w:rsidR="00A54F3E">
        <w:rPr>
          <w:noProof/>
        </w:rPr>
        <w:fldChar w:fldCharType="separate"/>
      </w:r>
      <w:r w:rsidR="000A3819">
        <w:rPr>
          <w:noProof/>
        </w:rPr>
        <w:t>10</w:t>
      </w:r>
      <w:r w:rsidR="00A54F3E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 w:rsidRPr="006C5993">
        <w:rPr>
          <w:rFonts w:eastAsia="Calibri"/>
          <w:noProof/>
          <w:lang w:eastAsia="en-US"/>
        </w:rPr>
        <w:t>Postupy hodnocení výuky</w:t>
      </w:r>
      <w:r>
        <w:rPr>
          <w:noProof/>
        </w:rPr>
        <w:tab/>
      </w:r>
      <w:r w:rsidR="00A54F3E">
        <w:rPr>
          <w:noProof/>
        </w:rPr>
        <w:fldChar w:fldCharType="begin"/>
      </w:r>
      <w:r>
        <w:rPr>
          <w:noProof/>
        </w:rPr>
        <w:instrText xml:space="preserve"> PAGEREF _Toc372711627 \h </w:instrText>
      </w:r>
      <w:r w:rsidR="00A54F3E">
        <w:rPr>
          <w:noProof/>
        </w:rPr>
      </w:r>
      <w:r w:rsidR="00A54F3E">
        <w:rPr>
          <w:noProof/>
        </w:rPr>
        <w:fldChar w:fldCharType="separate"/>
      </w:r>
      <w:r w:rsidR="000A3819">
        <w:rPr>
          <w:noProof/>
        </w:rPr>
        <w:t>10</w:t>
      </w:r>
      <w:r w:rsidR="00A54F3E"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4. Učební plán</w:t>
      </w:r>
      <w:r>
        <w:rPr>
          <w:noProof/>
        </w:rPr>
        <w:tab/>
      </w:r>
      <w:r w:rsidR="00A54F3E">
        <w:rPr>
          <w:noProof/>
        </w:rPr>
        <w:fldChar w:fldCharType="begin"/>
      </w:r>
      <w:r>
        <w:rPr>
          <w:noProof/>
        </w:rPr>
        <w:instrText xml:space="preserve"> PAGEREF _Toc372711628 \h </w:instrText>
      </w:r>
      <w:r w:rsidR="00A54F3E">
        <w:rPr>
          <w:noProof/>
        </w:rPr>
      </w:r>
      <w:r w:rsidR="00A54F3E">
        <w:rPr>
          <w:noProof/>
        </w:rPr>
        <w:fldChar w:fldCharType="separate"/>
      </w:r>
      <w:r w:rsidR="000A3819">
        <w:rPr>
          <w:noProof/>
        </w:rPr>
        <w:t>12</w:t>
      </w:r>
      <w:r w:rsidR="00A54F3E"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 Moduly rekvalifikačního programu</w:t>
      </w:r>
      <w:r>
        <w:rPr>
          <w:noProof/>
        </w:rPr>
        <w:tab/>
      </w:r>
      <w:r w:rsidR="00A54F3E">
        <w:rPr>
          <w:noProof/>
        </w:rPr>
        <w:fldChar w:fldCharType="begin"/>
      </w:r>
      <w:r>
        <w:rPr>
          <w:noProof/>
        </w:rPr>
        <w:instrText xml:space="preserve"> PAGEREF _Toc372711629 \h </w:instrText>
      </w:r>
      <w:r w:rsidR="00A54F3E">
        <w:rPr>
          <w:noProof/>
        </w:rPr>
      </w:r>
      <w:r w:rsidR="00A54F3E">
        <w:rPr>
          <w:noProof/>
        </w:rPr>
        <w:fldChar w:fldCharType="separate"/>
      </w:r>
      <w:r w:rsidR="000A3819">
        <w:rPr>
          <w:noProof/>
        </w:rPr>
        <w:t>13</w:t>
      </w:r>
      <w:r w:rsidR="00A54F3E"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C5993">
        <w:rPr>
          <w:b w:val="0"/>
          <w:noProof/>
        </w:rPr>
        <w:t xml:space="preserve">Příloha č. 1 – </w:t>
      </w:r>
      <w:r>
        <w:rPr>
          <w:noProof/>
        </w:rPr>
        <w:t>Rámcový rozvrh hodin vzorového výukového dne</w:t>
      </w:r>
      <w:r>
        <w:rPr>
          <w:noProof/>
        </w:rPr>
        <w:tab/>
      </w:r>
      <w:r w:rsidR="00A54F3E">
        <w:rPr>
          <w:noProof/>
        </w:rPr>
        <w:fldChar w:fldCharType="begin"/>
      </w:r>
      <w:r>
        <w:rPr>
          <w:noProof/>
        </w:rPr>
        <w:instrText xml:space="preserve"> PAGEREF _Toc372711630 \h </w:instrText>
      </w:r>
      <w:r w:rsidR="00A54F3E">
        <w:rPr>
          <w:noProof/>
        </w:rPr>
      </w:r>
      <w:r w:rsidR="00A54F3E">
        <w:rPr>
          <w:noProof/>
        </w:rPr>
        <w:fldChar w:fldCharType="separate"/>
      </w:r>
      <w:r w:rsidR="000A3819">
        <w:rPr>
          <w:noProof/>
        </w:rPr>
        <w:t>29</w:t>
      </w:r>
      <w:r w:rsidR="00A54F3E"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C5993">
        <w:rPr>
          <w:b w:val="0"/>
          <w:noProof/>
        </w:rPr>
        <w:t>Příloha č. 2 –</w:t>
      </w:r>
      <w:r>
        <w:rPr>
          <w:noProof/>
        </w:rPr>
        <w:t xml:space="preserve"> Složení zkušební komise</w:t>
      </w:r>
      <w:r>
        <w:rPr>
          <w:noProof/>
        </w:rPr>
        <w:tab/>
      </w:r>
      <w:r w:rsidR="00A54F3E">
        <w:rPr>
          <w:noProof/>
        </w:rPr>
        <w:fldChar w:fldCharType="begin"/>
      </w:r>
      <w:r>
        <w:rPr>
          <w:noProof/>
        </w:rPr>
        <w:instrText xml:space="preserve"> PAGEREF _Toc372711643 \h </w:instrText>
      </w:r>
      <w:r w:rsidR="00A54F3E">
        <w:rPr>
          <w:noProof/>
        </w:rPr>
      </w:r>
      <w:r w:rsidR="00A54F3E">
        <w:rPr>
          <w:noProof/>
        </w:rPr>
        <w:fldChar w:fldCharType="separate"/>
      </w:r>
      <w:r w:rsidR="000A3819">
        <w:rPr>
          <w:noProof/>
        </w:rPr>
        <w:t>30</w:t>
      </w:r>
      <w:r w:rsidR="00A54F3E"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C5993">
        <w:rPr>
          <w:b w:val="0"/>
          <w:noProof/>
        </w:rPr>
        <w:t>Příloha č. 3–</w:t>
      </w:r>
      <w:r>
        <w:rPr>
          <w:noProof/>
        </w:rPr>
        <w:t xml:space="preserve"> Seznam a kvalifikace lektorů jednotlivých modulů</w:t>
      </w:r>
      <w:r>
        <w:rPr>
          <w:noProof/>
        </w:rPr>
        <w:tab/>
      </w:r>
      <w:r w:rsidR="00A54F3E">
        <w:rPr>
          <w:noProof/>
        </w:rPr>
        <w:fldChar w:fldCharType="begin"/>
      </w:r>
      <w:r>
        <w:rPr>
          <w:noProof/>
        </w:rPr>
        <w:instrText xml:space="preserve"> PAGEREF _Toc372711644 \h </w:instrText>
      </w:r>
      <w:r w:rsidR="00A54F3E">
        <w:rPr>
          <w:noProof/>
        </w:rPr>
      </w:r>
      <w:r w:rsidR="00A54F3E">
        <w:rPr>
          <w:noProof/>
        </w:rPr>
        <w:fldChar w:fldCharType="separate"/>
      </w:r>
      <w:r w:rsidR="000A3819">
        <w:rPr>
          <w:noProof/>
        </w:rPr>
        <w:t>31</w:t>
      </w:r>
      <w:r w:rsidR="00A54F3E">
        <w:rPr>
          <w:noProof/>
        </w:rPr>
        <w:fldChar w:fldCharType="end"/>
      </w:r>
    </w:p>
    <w:p w:rsidR="00E60C72" w:rsidRDefault="00954A56">
      <w:pPr>
        <w:pStyle w:val="Obsah1"/>
        <w:tabs>
          <w:tab w:val="right" w:leader="dot" w:pos="9062"/>
        </w:tabs>
        <w:rPr>
          <w:noProof/>
        </w:rPr>
      </w:pPr>
      <w:r w:rsidRPr="006C5993">
        <w:rPr>
          <w:b w:val="0"/>
          <w:noProof/>
        </w:rPr>
        <w:t>Příloha č. 4 –</w:t>
      </w:r>
      <w:r>
        <w:rPr>
          <w:noProof/>
        </w:rPr>
        <w:t xml:space="preserve"> Vzor </w:t>
      </w:r>
      <w:r w:rsidR="00E60C72">
        <w:rPr>
          <w:noProof/>
        </w:rPr>
        <w:t>potvrz</w:t>
      </w:r>
      <w:r>
        <w:rPr>
          <w:noProof/>
        </w:rPr>
        <w:t xml:space="preserve">ení o účasti v akreditovaném vzdělávacím </w:t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programu</w:t>
      </w:r>
      <w:r>
        <w:rPr>
          <w:noProof/>
        </w:rPr>
        <w:tab/>
      </w:r>
      <w:r w:rsidR="00A54F3E">
        <w:rPr>
          <w:noProof/>
        </w:rPr>
        <w:fldChar w:fldCharType="begin"/>
      </w:r>
      <w:r>
        <w:rPr>
          <w:noProof/>
        </w:rPr>
        <w:instrText xml:space="preserve"> PAGEREF _Toc372711645 \h </w:instrText>
      </w:r>
      <w:r w:rsidR="00A54F3E">
        <w:rPr>
          <w:noProof/>
        </w:rPr>
      </w:r>
      <w:r w:rsidR="00A54F3E">
        <w:rPr>
          <w:noProof/>
        </w:rPr>
        <w:fldChar w:fldCharType="separate"/>
      </w:r>
      <w:r w:rsidR="000A3819">
        <w:rPr>
          <w:noProof/>
        </w:rPr>
        <w:t>32</w:t>
      </w:r>
      <w:r w:rsidR="00A54F3E"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C5993">
        <w:rPr>
          <w:b w:val="0"/>
          <w:noProof/>
        </w:rPr>
        <w:t>Příloha č. 5 –</w:t>
      </w:r>
      <w:r>
        <w:rPr>
          <w:noProof/>
        </w:rPr>
        <w:t xml:space="preserve"> Způsob zjišťování zpětné vazby od účastníků</w:t>
      </w:r>
      <w:r>
        <w:rPr>
          <w:noProof/>
        </w:rPr>
        <w:tab/>
      </w:r>
      <w:r w:rsidR="00A54F3E">
        <w:rPr>
          <w:noProof/>
        </w:rPr>
        <w:fldChar w:fldCharType="begin"/>
      </w:r>
      <w:r>
        <w:rPr>
          <w:noProof/>
        </w:rPr>
        <w:instrText xml:space="preserve"> PAGEREF _Toc372711646 \h </w:instrText>
      </w:r>
      <w:r w:rsidR="00A54F3E">
        <w:rPr>
          <w:noProof/>
        </w:rPr>
      </w:r>
      <w:r w:rsidR="00A54F3E">
        <w:rPr>
          <w:noProof/>
        </w:rPr>
        <w:fldChar w:fldCharType="separate"/>
      </w:r>
      <w:r w:rsidR="000A3819">
        <w:rPr>
          <w:noProof/>
        </w:rPr>
        <w:t>34</w:t>
      </w:r>
      <w:r w:rsidR="00A54F3E">
        <w:rPr>
          <w:noProof/>
        </w:rPr>
        <w:fldChar w:fldCharType="end"/>
      </w:r>
    </w:p>
    <w:p w:rsidR="0010096F" w:rsidRDefault="00A54F3E" w:rsidP="001C7651">
      <w:pPr>
        <w:rPr>
          <w:rFonts w:cs="Arial"/>
          <w:b/>
          <w:bCs/>
          <w:color w:val="FF00FF"/>
          <w:sz w:val="20"/>
          <w:szCs w:val="20"/>
        </w:rPr>
      </w:pPr>
      <w:r w:rsidRPr="00230701">
        <w:rPr>
          <w:rFonts w:cs="Arial"/>
          <w:b/>
          <w:bCs/>
          <w:color w:val="FF00FF"/>
          <w:sz w:val="20"/>
          <w:szCs w:val="20"/>
        </w:rPr>
        <w:fldChar w:fldCharType="end"/>
      </w: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7F400F" w:rsidRPr="00275F5E" w:rsidRDefault="00EC73C9" w:rsidP="00BA04CC">
      <w:pPr>
        <w:pStyle w:val="Nadpis1"/>
      </w:pPr>
      <w:r>
        <w:br w:type="page"/>
      </w:r>
      <w:bookmarkStart w:id="1" w:name="_Toc198274873"/>
      <w:r w:rsidR="00794425" w:rsidRPr="00275F5E">
        <w:lastRenderedPageBreak/>
        <w:t xml:space="preserve"> </w:t>
      </w:r>
      <w:bookmarkStart w:id="2" w:name="_Toc289084671"/>
      <w:bookmarkStart w:id="3" w:name="_Toc372711616"/>
      <w:r w:rsidR="007F400F" w:rsidRPr="00275F5E">
        <w:t xml:space="preserve">1. Identifikační údaje </w:t>
      </w:r>
      <w:r w:rsidR="00BA04CC">
        <w:t xml:space="preserve">rekvalifikačního </w:t>
      </w:r>
      <w:r w:rsidR="007F400F" w:rsidRPr="00275F5E">
        <w:t>programu</w:t>
      </w:r>
      <w:bookmarkEnd w:id="1"/>
      <w:bookmarkEnd w:id="2"/>
      <w:bookmarkEnd w:id="3"/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42"/>
        <w:gridCol w:w="6368"/>
      </w:tblGrid>
      <w:tr w:rsidR="00D66F7D" w:rsidRPr="00257339" w:rsidTr="006F4453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257339" w:rsidRDefault="00D66F7D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Název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rekvalifi</w:t>
            </w:r>
            <w:r w:rsidR="00682641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kačního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programu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EA6312" w:rsidRDefault="00A63382" w:rsidP="00A63382">
            <w:pPr>
              <w:pStyle w:val="Default"/>
              <w:rPr>
                <w:sz w:val="22"/>
                <w:szCs w:val="22"/>
              </w:rPr>
            </w:pPr>
            <w:r w:rsidRPr="00EA6312">
              <w:rPr>
                <w:sz w:val="22"/>
                <w:szCs w:val="22"/>
              </w:rPr>
              <w:t xml:space="preserve">Hospodyně v domácnosti </w:t>
            </w:r>
            <w:r w:rsidR="007A5162" w:rsidRPr="00EA6312">
              <w:rPr>
                <w:sz w:val="22"/>
                <w:szCs w:val="22"/>
              </w:rPr>
              <w:t>(</w:t>
            </w:r>
            <w:r w:rsidRPr="00EA6312">
              <w:rPr>
                <w:sz w:val="22"/>
                <w:szCs w:val="22"/>
              </w:rPr>
              <w:t>69-026-H)</w:t>
            </w:r>
          </w:p>
        </w:tc>
      </w:tr>
      <w:tr w:rsidR="006F4453" w:rsidRPr="00257339" w:rsidTr="00D66F7D">
        <w:tc>
          <w:tcPr>
            <w:tcW w:w="2842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257339" w:rsidRDefault="006F4453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68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EA6312" w:rsidRDefault="009878EA" w:rsidP="009F4CC5">
            <w:pPr>
              <w:pStyle w:val="Default"/>
              <w:rPr>
                <w:sz w:val="22"/>
                <w:szCs w:val="22"/>
              </w:rPr>
            </w:pPr>
            <w:r w:rsidRPr="00EA6312">
              <w:rPr>
                <w:sz w:val="22"/>
              </w:rPr>
              <w:t xml:space="preserve">Platný od </w:t>
            </w:r>
            <w:r w:rsidR="009F4CC5">
              <w:rPr>
                <w:sz w:val="22"/>
              </w:rPr>
              <w:t xml:space="preserve">28. 1. </w:t>
            </w:r>
            <w:r w:rsidR="00A63382" w:rsidRPr="00EA6312">
              <w:rPr>
                <w:sz w:val="22"/>
              </w:rPr>
              <w:t>2014</w:t>
            </w:r>
          </w:p>
        </w:tc>
      </w:tr>
      <w:tr w:rsidR="007F400F" w:rsidRPr="00257339" w:rsidTr="00257339">
        <w:tc>
          <w:tcPr>
            <w:tcW w:w="2842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N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ázev vzdělávací instituce</w:t>
            </w:r>
          </w:p>
        </w:tc>
        <w:tc>
          <w:tcPr>
            <w:tcW w:w="636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560C7F" w:rsidRDefault="007F400F" w:rsidP="00560C7F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B404B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A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dresa 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43664B" w:rsidRDefault="007F400F" w:rsidP="0043664B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BE022A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WWW vzdělávací</w:t>
            </w:r>
            <w:r w:rsidR="006F4453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 instituce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D66F7D">
        <w:trPr>
          <w:trHeight w:val="313"/>
        </w:trPr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D66F7D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T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yp programu dalšího vzdělávání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682641" w:rsidP="00917D1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Rekvalifikační </w:t>
            </w:r>
            <w:r w:rsidR="0043664B">
              <w:rPr>
                <w:rFonts w:cs="Arial"/>
                <w:sz w:val="22"/>
                <w:szCs w:val="22"/>
              </w:rPr>
              <w:t>program – příprava na získání profesní kvalifikace dle zákona 179/2006 Sb.</w:t>
            </w:r>
            <w:r w:rsidR="00A55C9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stupní požadavky na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A5162" w:rsidRDefault="00BE022A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  <w:highlight w:val="cyan"/>
              </w:rPr>
            </w:pPr>
            <w:r>
              <w:rPr>
                <w:rFonts w:cs="Arial"/>
                <w:sz w:val="22"/>
                <w:szCs w:val="22"/>
              </w:rPr>
              <w:t xml:space="preserve">Minimálně základní </w:t>
            </w:r>
            <w:r w:rsidR="00321A5E">
              <w:rPr>
                <w:rFonts w:cs="Arial"/>
                <w:sz w:val="22"/>
                <w:szCs w:val="22"/>
              </w:rPr>
              <w:t xml:space="preserve">vzdělání. </w:t>
            </w:r>
          </w:p>
          <w:p w:rsidR="007A5162" w:rsidRDefault="007A5162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  <w:highlight w:val="cyan"/>
              </w:rPr>
            </w:pPr>
          </w:p>
          <w:p w:rsidR="007F400F" w:rsidRPr="00257339" w:rsidRDefault="007F400F" w:rsidP="00446AF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odmínky zdravotní způsobilosti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1A5E" w:rsidRPr="00257339" w:rsidRDefault="00321A5E" w:rsidP="001A440D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Podmínky </w:t>
            </w:r>
            <w:r w:rsidR="001A440D">
              <w:rPr>
                <w:rFonts w:cs="Arial"/>
                <w:sz w:val="22"/>
                <w:szCs w:val="22"/>
              </w:rPr>
              <w:t xml:space="preserve">zdravotní </w:t>
            </w:r>
            <w:r>
              <w:rPr>
                <w:rFonts w:cs="Arial"/>
                <w:sz w:val="22"/>
                <w:szCs w:val="22"/>
              </w:rPr>
              <w:t xml:space="preserve">způsobilosti jsou uvedeny na www.nsp.cz.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F4D61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F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orma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D83942" w:rsidP="00917D1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Prezenční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321A5E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élka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44C3A" w:rsidP="00BB344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80 </w:t>
            </w:r>
            <w:r w:rsidR="00D83942">
              <w:rPr>
                <w:rFonts w:cs="Arial"/>
                <w:sz w:val="22"/>
                <w:szCs w:val="22"/>
              </w:rPr>
              <w:t>hodin (</w:t>
            </w:r>
            <w:r w:rsidR="00921AB2">
              <w:rPr>
                <w:rFonts w:cs="Arial"/>
                <w:sz w:val="22"/>
                <w:szCs w:val="22"/>
              </w:rPr>
              <w:t>3</w:t>
            </w:r>
            <w:r w:rsidR="00BB3443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 xml:space="preserve"> h</w:t>
            </w:r>
            <w:r w:rsidR="00D83942">
              <w:rPr>
                <w:rFonts w:cs="Arial"/>
                <w:sz w:val="22"/>
                <w:szCs w:val="22"/>
              </w:rPr>
              <w:t xml:space="preserve">od. teoretická výuka, </w:t>
            </w:r>
            <w:r w:rsidR="00BB3443">
              <w:rPr>
                <w:rFonts w:cs="Arial"/>
                <w:sz w:val="22"/>
                <w:szCs w:val="22"/>
              </w:rPr>
              <w:t>50</w:t>
            </w:r>
            <w:r w:rsidR="00D83942">
              <w:rPr>
                <w:rFonts w:cs="Arial"/>
                <w:sz w:val="22"/>
                <w:szCs w:val="22"/>
              </w:rPr>
              <w:t xml:space="preserve"> hod. praxe)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působ ukončení 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FB2AB8" w:rsidRDefault="0043664B" w:rsidP="00744C3A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Zkouška k získání profesní kvalifikace </w:t>
            </w:r>
            <w:r w:rsidR="00744C3A">
              <w:rPr>
                <w:rFonts w:cs="Arial"/>
                <w:sz w:val="22"/>
                <w:szCs w:val="22"/>
              </w:rPr>
              <w:t xml:space="preserve">Hospodyně </w:t>
            </w:r>
          </w:p>
          <w:p w:rsidR="007F400F" w:rsidRPr="00257339" w:rsidRDefault="00744C3A" w:rsidP="00744C3A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FB2AB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domácnosti</w:t>
            </w:r>
            <w:r w:rsidR="00526BE8">
              <w:rPr>
                <w:rFonts w:cs="Arial"/>
                <w:sz w:val="22"/>
                <w:szCs w:val="22"/>
              </w:rPr>
              <w:t xml:space="preserve"> (69-026-H)</w:t>
            </w:r>
            <w:r w:rsidR="0043664B">
              <w:rPr>
                <w:rFonts w:cs="Arial"/>
                <w:sz w:val="22"/>
                <w:szCs w:val="22"/>
              </w:rPr>
              <w:t xml:space="preserve"> dle zákona </w:t>
            </w:r>
            <w:r w:rsidR="00403D34">
              <w:rPr>
                <w:rFonts w:cs="Arial"/>
                <w:sz w:val="22"/>
                <w:szCs w:val="22"/>
              </w:rPr>
              <w:t>č.</w:t>
            </w:r>
            <w:r w:rsidR="0043664B">
              <w:rPr>
                <w:rFonts w:cs="Arial"/>
                <w:sz w:val="22"/>
                <w:szCs w:val="22"/>
              </w:rPr>
              <w:t>179/2006 Sb.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ískaná kvalifikace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43664B" w:rsidP="00744C3A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Profesní kvalifikace </w:t>
            </w:r>
            <w:r w:rsidR="00744C3A">
              <w:rPr>
                <w:rFonts w:cs="Arial"/>
                <w:sz w:val="22"/>
                <w:szCs w:val="22"/>
              </w:rPr>
              <w:t>Hospodyně v domácnosti</w:t>
            </w:r>
            <w:r w:rsidR="00D83942">
              <w:rPr>
                <w:rFonts w:cs="Arial"/>
                <w:sz w:val="22"/>
                <w:szCs w:val="22"/>
              </w:rPr>
              <w:t xml:space="preserve"> (</w:t>
            </w:r>
            <w:r w:rsidR="00744C3A">
              <w:rPr>
                <w:rFonts w:cs="Arial"/>
                <w:sz w:val="22"/>
                <w:szCs w:val="22"/>
              </w:rPr>
              <w:t>69-026-H</w:t>
            </w:r>
            <w:r w:rsidR="00D83942">
              <w:rPr>
                <w:rFonts w:cs="Arial"/>
                <w:sz w:val="22"/>
                <w:szCs w:val="22"/>
              </w:rPr>
              <w:t>)</w:t>
            </w:r>
          </w:p>
        </w:tc>
      </w:tr>
      <w:tr w:rsidR="007F400F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C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ertifikát</w:t>
            </w:r>
            <w:r w:rsidR="00D83942">
              <w:rPr>
                <w:rFonts w:cs="Arial"/>
                <w:b/>
                <w:bCs/>
                <w:color w:val="5F5F5F"/>
                <w:sz w:val="22"/>
                <w:szCs w:val="22"/>
              </w:rPr>
              <w:t>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83942" w:rsidRDefault="00E60C72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Potvrz</w:t>
            </w:r>
            <w:r w:rsidR="00D83942">
              <w:rPr>
                <w:rFonts w:cs="Arial"/>
                <w:sz w:val="22"/>
                <w:szCs w:val="22"/>
              </w:rPr>
              <w:t>ení o účasti v akreditovaném vzdělávacím programu</w:t>
            </w:r>
          </w:p>
          <w:p w:rsidR="00E60C72" w:rsidRDefault="00E60C72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7F400F" w:rsidRPr="00257339" w:rsidRDefault="0043664B" w:rsidP="00F15F4E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Osvědčení o </w:t>
            </w:r>
            <w:r w:rsidR="00D83942">
              <w:rPr>
                <w:rFonts w:cs="Arial"/>
                <w:sz w:val="22"/>
                <w:szCs w:val="22"/>
              </w:rPr>
              <w:t xml:space="preserve">získání </w:t>
            </w:r>
            <w:r>
              <w:rPr>
                <w:rFonts w:cs="Arial"/>
                <w:sz w:val="22"/>
                <w:szCs w:val="22"/>
              </w:rPr>
              <w:t>profesní kvalifikaci</w:t>
            </w:r>
            <w:r w:rsidR="00530C9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3664B" w:rsidRPr="00257339" w:rsidTr="0043664B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43664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530C9D" w:rsidRPr="00530C9D" w:rsidRDefault="00F15F4E" w:rsidP="005973F2">
            <w:pPr>
              <w:widowControl w:val="0"/>
              <w:autoSpaceDE w:val="0"/>
              <w:autoSpaceDN w:val="0"/>
              <w:rPr>
                <w:rFonts w:cs="Arial"/>
                <w:bCs/>
                <w:color w:val="0F243E"/>
                <w:sz w:val="22"/>
                <w:szCs w:val="22"/>
              </w:rPr>
            </w:pPr>
            <w:r w:rsidRPr="00F15F4E">
              <w:rPr>
                <w:rFonts w:cs="Arial"/>
                <w:b/>
                <w:bCs/>
                <w:color w:val="0F243E"/>
                <w:sz w:val="22"/>
                <w:szCs w:val="22"/>
              </w:rPr>
              <w:t>Hospodyně v domácnosti</w:t>
            </w:r>
          </w:p>
        </w:tc>
      </w:tr>
      <w:tr w:rsidR="0043664B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E52895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83942" w:rsidRPr="00526BE8" w:rsidRDefault="00D83942" w:rsidP="002573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26BE8">
              <w:rPr>
                <w:sz w:val="22"/>
                <w:szCs w:val="22"/>
              </w:rPr>
              <w:t>Garant kurzu:</w:t>
            </w:r>
          </w:p>
          <w:p w:rsidR="00782C25" w:rsidRDefault="00782C25" w:rsidP="00257339">
            <w:pPr>
              <w:widowControl w:val="0"/>
              <w:autoSpaceDE w:val="0"/>
              <w:autoSpaceDN w:val="0"/>
              <w:rPr>
                <w:szCs w:val="22"/>
              </w:rPr>
            </w:pPr>
          </w:p>
          <w:p w:rsidR="00D83942" w:rsidRPr="00526BE8" w:rsidRDefault="00D83942" w:rsidP="002573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26BE8">
              <w:rPr>
                <w:sz w:val="22"/>
                <w:szCs w:val="22"/>
              </w:rPr>
              <w:t>Autorizovaná osoba:</w:t>
            </w:r>
          </w:p>
          <w:p w:rsidR="00D83942" w:rsidRPr="00D83942" w:rsidRDefault="00D83942" w:rsidP="00257339">
            <w:pPr>
              <w:widowControl w:val="0"/>
              <w:autoSpaceDE w:val="0"/>
              <w:autoSpaceDN w:val="0"/>
              <w:rPr>
                <w:szCs w:val="22"/>
              </w:rPr>
            </w:pPr>
          </w:p>
          <w:p w:rsidR="0043664B" w:rsidRDefault="0043664B" w:rsidP="00D8394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</w:tbl>
    <w:p w:rsidR="00B02402" w:rsidRDefault="007F400F" w:rsidP="00B02402">
      <w:pPr>
        <w:pStyle w:val="Nadpis1"/>
        <w:jc w:val="both"/>
      </w:pPr>
      <w:r>
        <w:br w:type="page"/>
      </w:r>
      <w:bookmarkStart w:id="4" w:name="_Toc198274874"/>
      <w:bookmarkStart w:id="5" w:name="_Toc289084672"/>
      <w:bookmarkStart w:id="6" w:name="_Toc372711617"/>
      <w:r w:rsidRPr="00275F5E">
        <w:lastRenderedPageBreak/>
        <w:t>2. Profil absolventa</w:t>
      </w:r>
      <w:bookmarkEnd w:id="4"/>
      <w:bookmarkEnd w:id="5"/>
      <w:bookmarkEnd w:id="6"/>
    </w:p>
    <w:p w:rsidR="00530C9D" w:rsidRPr="00530C9D" w:rsidRDefault="00530C9D" w:rsidP="00EA6312">
      <w:pPr>
        <w:widowControl w:val="0"/>
        <w:autoSpaceDE w:val="0"/>
        <w:autoSpaceDN w:val="0"/>
        <w:jc w:val="both"/>
        <w:rPr>
          <w:rFonts w:cs="Arial"/>
          <w:color w:val="0F243E"/>
          <w:sz w:val="22"/>
          <w:szCs w:val="22"/>
        </w:rPr>
      </w:pPr>
      <w:bookmarkStart w:id="7" w:name="_Toc289084673"/>
      <w:bookmarkStart w:id="8" w:name="_Toc198274876"/>
      <w:r w:rsidRPr="00530C9D">
        <w:rPr>
          <w:rFonts w:cs="Arial"/>
          <w:color w:val="0F243E"/>
          <w:sz w:val="22"/>
          <w:szCs w:val="22"/>
        </w:rPr>
        <w:t xml:space="preserve">Rekvalifikační program připravuje </w:t>
      </w:r>
      <w:r w:rsidR="00100F64">
        <w:rPr>
          <w:rFonts w:cs="Arial"/>
          <w:color w:val="0F243E"/>
          <w:sz w:val="22"/>
          <w:szCs w:val="22"/>
        </w:rPr>
        <w:t xml:space="preserve">uchazeče </w:t>
      </w:r>
      <w:r w:rsidRPr="00530C9D">
        <w:rPr>
          <w:rFonts w:cs="Arial"/>
          <w:color w:val="0F243E"/>
          <w:sz w:val="22"/>
          <w:szCs w:val="22"/>
        </w:rPr>
        <w:t xml:space="preserve">na úspěšné vykonání zkoušky podle zákona č. 179/2006 Sb. pro získání profesní kvalifikace </w:t>
      </w:r>
      <w:r w:rsidR="00F15F4E">
        <w:rPr>
          <w:rFonts w:cs="Arial"/>
          <w:color w:val="0F243E"/>
          <w:sz w:val="22"/>
          <w:szCs w:val="22"/>
        </w:rPr>
        <w:t>Hospodyně v domácnosti (69-026-H)</w:t>
      </w:r>
      <w:r w:rsidRPr="00530C9D">
        <w:rPr>
          <w:rFonts w:cs="Arial"/>
          <w:color w:val="0F243E"/>
          <w:sz w:val="22"/>
          <w:szCs w:val="22"/>
        </w:rPr>
        <w:t xml:space="preserve"> a na úspěšný výkon zvolené profesní kvalifikace. </w:t>
      </w:r>
      <w:r>
        <w:rPr>
          <w:rFonts w:cs="Arial"/>
          <w:color w:val="0F243E"/>
          <w:sz w:val="22"/>
          <w:szCs w:val="22"/>
        </w:rPr>
        <w:t xml:space="preserve"> </w:t>
      </w:r>
    </w:p>
    <w:p w:rsidR="005E177E" w:rsidRPr="00215964" w:rsidRDefault="00215964" w:rsidP="00215964">
      <w:pPr>
        <w:pStyle w:val="Nadpis2"/>
        <w:rPr>
          <w:szCs w:val="22"/>
        </w:rPr>
      </w:pPr>
      <w:bookmarkStart w:id="9" w:name="_Toc372711618"/>
      <w:r w:rsidRPr="00215964">
        <w:rPr>
          <w:szCs w:val="22"/>
        </w:rPr>
        <w:t>Výsledky vzdělávání</w:t>
      </w:r>
      <w:bookmarkEnd w:id="7"/>
      <w:bookmarkEnd w:id="9"/>
    </w:p>
    <w:p w:rsidR="00215964" w:rsidRDefault="005E177E" w:rsidP="005E177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Absolvent </w:t>
      </w:r>
      <w:r w:rsidR="00530C9D">
        <w:rPr>
          <w:rFonts w:cs="Arial"/>
          <w:sz w:val="22"/>
          <w:szCs w:val="22"/>
        </w:rPr>
        <w:t xml:space="preserve">rekvalifikačního programu </w:t>
      </w:r>
      <w:r w:rsidR="00215964">
        <w:rPr>
          <w:rFonts w:cs="Arial"/>
          <w:sz w:val="22"/>
          <w:szCs w:val="22"/>
        </w:rPr>
        <w:t>je schopen:</w:t>
      </w:r>
    </w:p>
    <w:p w:rsidR="00F15F4E" w:rsidRPr="00F15F4E" w:rsidRDefault="00F15F4E" w:rsidP="00E738F9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cs="Arial"/>
          <w:bCs/>
          <w:sz w:val="22"/>
          <w:szCs w:val="22"/>
        </w:rPr>
      </w:pPr>
      <w:r w:rsidRPr="00F15F4E">
        <w:rPr>
          <w:rFonts w:cs="Arial"/>
          <w:bCs/>
          <w:sz w:val="22"/>
          <w:szCs w:val="22"/>
        </w:rPr>
        <w:t>Organiz</w:t>
      </w:r>
      <w:r>
        <w:rPr>
          <w:rFonts w:cs="Arial"/>
          <w:bCs/>
          <w:sz w:val="22"/>
          <w:szCs w:val="22"/>
        </w:rPr>
        <w:t>ovat</w:t>
      </w:r>
      <w:r w:rsidRPr="00F15F4E">
        <w:rPr>
          <w:rFonts w:cs="Arial"/>
          <w:bCs/>
          <w:sz w:val="22"/>
          <w:szCs w:val="22"/>
        </w:rPr>
        <w:t xml:space="preserve"> prác</w:t>
      </w:r>
      <w:r>
        <w:rPr>
          <w:rFonts w:cs="Arial"/>
          <w:bCs/>
          <w:sz w:val="22"/>
          <w:szCs w:val="22"/>
        </w:rPr>
        <w:t>i</w:t>
      </w:r>
      <w:r w:rsidRPr="00F15F4E">
        <w:rPr>
          <w:rFonts w:cs="Arial"/>
          <w:bCs/>
          <w:sz w:val="22"/>
          <w:szCs w:val="22"/>
        </w:rPr>
        <w:t xml:space="preserve"> a systém úklidu v</w:t>
      </w:r>
      <w:r>
        <w:rPr>
          <w:rFonts w:cs="Arial"/>
          <w:bCs/>
          <w:sz w:val="22"/>
          <w:szCs w:val="22"/>
        </w:rPr>
        <w:t> </w:t>
      </w:r>
      <w:r w:rsidRPr="00F15F4E">
        <w:rPr>
          <w:rFonts w:cs="Arial"/>
          <w:bCs/>
          <w:sz w:val="22"/>
          <w:szCs w:val="22"/>
        </w:rPr>
        <w:t>domácnosti</w:t>
      </w:r>
      <w:r>
        <w:rPr>
          <w:rFonts w:cs="Arial"/>
          <w:bCs/>
          <w:sz w:val="22"/>
          <w:szCs w:val="22"/>
        </w:rPr>
        <w:t>,</w:t>
      </w:r>
    </w:p>
    <w:p w:rsidR="00F15F4E" w:rsidRPr="00940DD6" w:rsidRDefault="005973F2" w:rsidP="00E738F9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</w:t>
      </w:r>
      <w:r w:rsidR="00F15F4E" w:rsidRPr="00940DD6">
        <w:rPr>
          <w:rFonts w:cs="Arial"/>
          <w:bCs/>
          <w:sz w:val="22"/>
          <w:szCs w:val="22"/>
        </w:rPr>
        <w:t>anipul</w:t>
      </w:r>
      <w:r>
        <w:rPr>
          <w:rFonts w:cs="Arial"/>
          <w:bCs/>
          <w:sz w:val="22"/>
          <w:szCs w:val="22"/>
        </w:rPr>
        <w:t>ovat</w:t>
      </w:r>
      <w:r w:rsidR="00F15F4E" w:rsidRPr="00940DD6">
        <w:rPr>
          <w:rFonts w:cs="Arial"/>
          <w:bCs/>
          <w:sz w:val="22"/>
          <w:szCs w:val="22"/>
        </w:rPr>
        <w:t xml:space="preserve"> s chemickými a dezinfekčními látkami, přípravky a potřebnými pomůckami</w:t>
      </w:r>
      <w:r w:rsidR="00940DD6">
        <w:rPr>
          <w:rFonts w:cs="Arial"/>
          <w:bCs/>
          <w:sz w:val="22"/>
          <w:szCs w:val="22"/>
        </w:rPr>
        <w:t>,</w:t>
      </w:r>
    </w:p>
    <w:p w:rsidR="00F15F4E" w:rsidRPr="00940DD6" w:rsidRDefault="005973F2" w:rsidP="00E738F9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zv</w:t>
      </w:r>
      <w:r w:rsidR="00F15F4E" w:rsidRPr="00940DD6">
        <w:rPr>
          <w:rFonts w:cs="Arial"/>
          <w:bCs/>
          <w:sz w:val="22"/>
          <w:szCs w:val="22"/>
        </w:rPr>
        <w:t>ol</w:t>
      </w:r>
      <w:r>
        <w:rPr>
          <w:rFonts w:cs="Arial"/>
          <w:bCs/>
          <w:sz w:val="22"/>
          <w:szCs w:val="22"/>
        </w:rPr>
        <w:t>it, př</w:t>
      </w:r>
      <w:r w:rsidR="00EA6312">
        <w:rPr>
          <w:rFonts w:cs="Arial"/>
          <w:bCs/>
          <w:sz w:val="22"/>
          <w:szCs w:val="22"/>
        </w:rPr>
        <w:t>i</w:t>
      </w:r>
      <w:r>
        <w:rPr>
          <w:rFonts w:cs="Arial"/>
          <w:bCs/>
          <w:sz w:val="22"/>
          <w:szCs w:val="22"/>
        </w:rPr>
        <w:t>pravit</w:t>
      </w:r>
      <w:r w:rsidR="00F15F4E" w:rsidRPr="00940DD6">
        <w:rPr>
          <w:rFonts w:cs="Arial"/>
          <w:bCs/>
          <w:sz w:val="22"/>
          <w:szCs w:val="22"/>
        </w:rPr>
        <w:t xml:space="preserve"> a komplet</w:t>
      </w:r>
      <w:r>
        <w:rPr>
          <w:rFonts w:cs="Arial"/>
          <w:bCs/>
          <w:sz w:val="22"/>
          <w:szCs w:val="22"/>
        </w:rPr>
        <w:t>ovat</w:t>
      </w:r>
      <w:r w:rsidR="00F15F4E" w:rsidRPr="00940DD6">
        <w:rPr>
          <w:rFonts w:cs="Arial"/>
          <w:bCs/>
          <w:sz w:val="22"/>
          <w:szCs w:val="22"/>
        </w:rPr>
        <w:t xml:space="preserve">, </w:t>
      </w:r>
      <w:r>
        <w:rPr>
          <w:rFonts w:cs="Arial"/>
          <w:bCs/>
          <w:sz w:val="22"/>
          <w:szCs w:val="22"/>
        </w:rPr>
        <w:t xml:space="preserve">udržovat a čistit </w:t>
      </w:r>
      <w:r w:rsidR="00F15F4E" w:rsidRPr="00940DD6">
        <w:rPr>
          <w:rFonts w:cs="Arial"/>
          <w:bCs/>
          <w:sz w:val="22"/>
          <w:szCs w:val="22"/>
        </w:rPr>
        <w:t>pomůck</w:t>
      </w:r>
      <w:r>
        <w:rPr>
          <w:rFonts w:cs="Arial"/>
          <w:bCs/>
          <w:sz w:val="22"/>
          <w:szCs w:val="22"/>
        </w:rPr>
        <w:t>y</w:t>
      </w:r>
      <w:r w:rsidR="00F15F4E" w:rsidRPr="00940DD6">
        <w:rPr>
          <w:rFonts w:cs="Arial"/>
          <w:bCs/>
          <w:sz w:val="22"/>
          <w:szCs w:val="22"/>
        </w:rPr>
        <w:t xml:space="preserve"> a stroj</w:t>
      </w:r>
      <w:r>
        <w:rPr>
          <w:rFonts w:cs="Arial"/>
          <w:bCs/>
          <w:sz w:val="22"/>
          <w:szCs w:val="22"/>
        </w:rPr>
        <w:t>e</w:t>
      </w:r>
      <w:r w:rsidR="00F15F4E" w:rsidRPr="00940DD6">
        <w:rPr>
          <w:rFonts w:cs="Arial"/>
          <w:bCs/>
          <w:sz w:val="22"/>
          <w:szCs w:val="22"/>
        </w:rPr>
        <w:t xml:space="preserve"> včetně pomůcek BOZP</w:t>
      </w:r>
      <w:r w:rsidR="00940DD6">
        <w:rPr>
          <w:rFonts w:cs="Arial"/>
          <w:bCs/>
          <w:sz w:val="22"/>
          <w:szCs w:val="22"/>
        </w:rPr>
        <w:t>,</w:t>
      </w:r>
    </w:p>
    <w:p w:rsidR="00F15F4E" w:rsidRPr="00940DD6" w:rsidRDefault="005973F2" w:rsidP="00E738F9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</w:t>
      </w:r>
      <w:r w:rsidR="00F15F4E" w:rsidRPr="00940DD6">
        <w:rPr>
          <w:rFonts w:cs="Arial"/>
          <w:bCs/>
          <w:sz w:val="22"/>
          <w:szCs w:val="22"/>
        </w:rPr>
        <w:t>dentifik</w:t>
      </w:r>
      <w:r>
        <w:rPr>
          <w:rFonts w:cs="Arial"/>
          <w:bCs/>
          <w:sz w:val="22"/>
          <w:szCs w:val="22"/>
        </w:rPr>
        <w:t>ovat</w:t>
      </w:r>
      <w:r w:rsidR="00F15F4E" w:rsidRPr="00940DD6">
        <w:rPr>
          <w:rFonts w:cs="Arial"/>
          <w:bCs/>
          <w:sz w:val="22"/>
          <w:szCs w:val="22"/>
        </w:rPr>
        <w:t xml:space="preserve"> základní materiál</w:t>
      </w:r>
      <w:r>
        <w:rPr>
          <w:rFonts w:cs="Arial"/>
          <w:bCs/>
          <w:sz w:val="22"/>
          <w:szCs w:val="22"/>
        </w:rPr>
        <w:t>y</w:t>
      </w:r>
      <w:r w:rsidR="00F15F4E" w:rsidRPr="00940DD6">
        <w:rPr>
          <w:rFonts w:cs="Arial"/>
          <w:bCs/>
          <w:sz w:val="22"/>
          <w:szCs w:val="22"/>
        </w:rPr>
        <w:t xml:space="preserve"> podlah, nábytku, zařízení a </w:t>
      </w:r>
      <w:r w:rsidR="00F64A5B">
        <w:rPr>
          <w:rFonts w:cs="Arial"/>
          <w:bCs/>
          <w:sz w:val="22"/>
          <w:szCs w:val="22"/>
        </w:rPr>
        <w:t>z</w:t>
      </w:r>
      <w:r w:rsidR="00F15F4E" w:rsidRPr="00940DD6">
        <w:rPr>
          <w:rFonts w:cs="Arial"/>
          <w:bCs/>
          <w:sz w:val="22"/>
          <w:szCs w:val="22"/>
        </w:rPr>
        <w:t>vol</w:t>
      </w:r>
      <w:r w:rsidR="00F64A5B">
        <w:rPr>
          <w:rFonts w:cs="Arial"/>
          <w:bCs/>
          <w:sz w:val="22"/>
          <w:szCs w:val="22"/>
        </w:rPr>
        <w:t>it v</w:t>
      </w:r>
      <w:r w:rsidR="00F15F4E" w:rsidRPr="00940DD6">
        <w:rPr>
          <w:rFonts w:cs="Arial"/>
          <w:bCs/>
          <w:sz w:val="22"/>
          <w:szCs w:val="22"/>
        </w:rPr>
        <w:t>hodn</w:t>
      </w:r>
      <w:r w:rsidR="00F64A5B">
        <w:rPr>
          <w:rFonts w:cs="Arial"/>
          <w:bCs/>
          <w:sz w:val="22"/>
          <w:szCs w:val="22"/>
        </w:rPr>
        <w:t>é</w:t>
      </w:r>
      <w:r w:rsidR="00F15F4E" w:rsidRPr="00940DD6">
        <w:rPr>
          <w:rFonts w:cs="Arial"/>
          <w:bCs/>
          <w:sz w:val="22"/>
          <w:szCs w:val="22"/>
        </w:rPr>
        <w:t xml:space="preserve"> technologick</w:t>
      </w:r>
      <w:r w:rsidR="00F64A5B">
        <w:rPr>
          <w:rFonts w:cs="Arial"/>
          <w:bCs/>
          <w:sz w:val="22"/>
          <w:szCs w:val="22"/>
        </w:rPr>
        <w:t>é</w:t>
      </w:r>
      <w:r w:rsidR="00F15F4E" w:rsidRPr="00940DD6">
        <w:rPr>
          <w:rFonts w:cs="Arial"/>
          <w:bCs/>
          <w:sz w:val="22"/>
          <w:szCs w:val="22"/>
        </w:rPr>
        <w:t xml:space="preserve"> postup</w:t>
      </w:r>
      <w:r w:rsidR="00F64A5B">
        <w:rPr>
          <w:rFonts w:cs="Arial"/>
          <w:bCs/>
          <w:sz w:val="22"/>
          <w:szCs w:val="22"/>
        </w:rPr>
        <w:t>y</w:t>
      </w:r>
      <w:r w:rsidR="00940DD6">
        <w:rPr>
          <w:rFonts w:cs="Arial"/>
          <w:bCs/>
          <w:sz w:val="22"/>
          <w:szCs w:val="22"/>
        </w:rPr>
        <w:t>,</w:t>
      </w:r>
    </w:p>
    <w:p w:rsidR="00F15F4E" w:rsidRPr="00940DD6" w:rsidRDefault="00F64A5B" w:rsidP="00E738F9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</w:t>
      </w:r>
      <w:r w:rsidR="00F15F4E" w:rsidRPr="00940DD6">
        <w:rPr>
          <w:rFonts w:cs="Arial"/>
          <w:bCs/>
          <w:sz w:val="22"/>
          <w:szCs w:val="22"/>
        </w:rPr>
        <w:t>rovádě</w:t>
      </w:r>
      <w:r>
        <w:rPr>
          <w:rFonts w:cs="Arial"/>
          <w:bCs/>
          <w:sz w:val="22"/>
          <w:szCs w:val="22"/>
        </w:rPr>
        <w:t>t</w:t>
      </w:r>
      <w:r w:rsidR="00F15F4E" w:rsidRPr="00940DD6">
        <w:rPr>
          <w:rFonts w:cs="Arial"/>
          <w:bCs/>
          <w:sz w:val="22"/>
          <w:szCs w:val="22"/>
        </w:rPr>
        <w:t xml:space="preserve"> úklid sociálních zařízení</w:t>
      </w:r>
      <w:r w:rsidR="00940DD6">
        <w:rPr>
          <w:rFonts w:cs="Arial"/>
          <w:bCs/>
          <w:sz w:val="22"/>
          <w:szCs w:val="22"/>
        </w:rPr>
        <w:t>,</w:t>
      </w:r>
    </w:p>
    <w:p w:rsidR="00F15F4E" w:rsidRPr="00940DD6" w:rsidRDefault="00F64A5B" w:rsidP="00E738F9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</w:t>
      </w:r>
      <w:r w:rsidR="00F15F4E" w:rsidRPr="00940DD6">
        <w:rPr>
          <w:rFonts w:cs="Arial"/>
          <w:bCs/>
          <w:sz w:val="22"/>
          <w:szCs w:val="22"/>
        </w:rPr>
        <w:t>rovádě</w:t>
      </w:r>
      <w:r>
        <w:rPr>
          <w:rFonts w:cs="Arial"/>
          <w:bCs/>
          <w:sz w:val="22"/>
          <w:szCs w:val="22"/>
        </w:rPr>
        <w:t>t</w:t>
      </w:r>
      <w:r w:rsidR="00F15F4E" w:rsidRPr="00940DD6">
        <w:rPr>
          <w:rFonts w:cs="Arial"/>
          <w:bCs/>
          <w:sz w:val="22"/>
          <w:szCs w:val="22"/>
        </w:rPr>
        <w:t xml:space="preserve"> </w:t>
      </w:r>
      <w:proofErr w:type="spellStart"/>
      <w:r w:rsidR="00F15F4E" w:rsidRPr="00940DD6">
        <w:rPr>
          <w:rFonts w:cs="Arial"/>
          <w:bCs/>
          <w:sz w:val="22"/>
          <w:szCs w:val="22"/>
        </w:rPr>
        <w:t>mopování</w:t>
      </w:r>
      <w:proofErr w:type="spellEnd"/>
      <w:r w:rsidR="00F15F4E" w:rsidRPr="00940DD6">
        <w:rPr>
          <w:rFonts w:cs="Arial"/>
          <w:bCs/>
          <w:sz w:val="22"/>
          <w:szCs w:val="22"/>
        </w:rPr>
        <w:t xml:space="preserve"> tvrdých podlahových ploch</w:t>
      </w:r>
      <w:r w:rsidR="00940DD6">
        <w:rPr>
          <w:rFonts w:cs="Arial"/>
          <w:bCs/>
          <w:sz w:val="22"/>
          <w:szCs w:val="22"/>
        </w:rPr>
        <w:t>,</w:t>
      </w:r>
    </w:p>
    <w:p w:rsidR="00F15F4E" w:rsidRPr="00940DD6" w:rsidRDefault="00F64A5B" w:rsidP="00E738F9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</w:t>
      </w:r>
      <w:r w:rsidR="00F15F4E" w:rsidRPr="00940DD6">
        <w:rPr>
          <w:rFonts w:cs="Arial"/>
          <w:bCs/>
          <w:sz w:val="22"/>
          <w:szCs w:val="22"/>
        </w:rPr>
        <w:t>rovádě</w:t>
      </w:r>
      <w:r>
        <w:rPr>
          <w:rFonts w:cs="Arial"/>
          <w:bCs/>
          <w:sz w:val="22"/>
          <w:szCs w:val="22"/>
        </w:rPr>
        <w:t>t běžnou</w:t>
      </w:r>
      <w:r w:rsidR="00F15F4E" w:rsidRPr="00940DD6">
        <w:rPr>
          <w:rFonts w:cs="Arial"/>
          <w:bCs/>
          <w:sz w:val="22"/>
          <w:szCs w:val="22"/>
        </w:rPr>
        <w:t xml:space="preserve"> údržb</w:t>
      </w:r>
      <w:r>
        <w:rPr>
          <w:rFonts w:cs="Arial"/>
          <w:bCs/>
          <w:sz w:val="22"/>
          <w:szCs w:val="22"/>
        </w:rPr>
        <w:t>u</w:t>
      </w:r>
      <w:r w:rsidR="00F15F4E" w:rsidRPr="00940DD6">
        <w:rPr>
          <w:rFonts w:cs="Arial"/>
          <w:bCs/>
          <w:sz w:val="22"/>
          <w:szCs w:val="22"/>
        </w:rPr>
        <w:t xml:space="preserve"> kobercových podlahových ploch a čalounění</w:t>
      </w:r>
      <w:r w:rsidR="00940DD6">
        <w:rPr>
          <w:rFonts w:cs="Arial"/>
          <w:bCs/>
          <w:sz w:val="22"/>
          <w:szCs w:val="22"/>
        </w:rPr>
        <w:t>,</w:t>
      </w:r>
    </w:p>
    <w:p w:rsidR="00F15F4E" w:rsidRPr="00940DD6" w:rsidRDefault="00F64A5B" w:rsidP="00E738F9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p</w:t>
      </w:r>
      <w:r w:rsidR="00F15F4E" w:rsidRPr="00940DD6">
        <w:rPr>
          <w:rFonts w:cs="Arial"/>
          <w:bCs/>
          <w:sz w:val="22"/>
          <w:szCs w:val="22"/>
        </w:rPr>
        <w:t>rovádě</w:t>
      </w:r>
      <w:r>
        <w:rPr>
          <w:rFonts w:cs="Arial"/>
          <w:bCs/>
          <w:sz w:val="22"/>
          <w:szCs w:val="22"/>
        </w:rPr>
        <w:t>t</w:t>
      </w:r>
      <w:r w:rsidR="00F15F4E" w:rsidRPr="00940DD6">
        <w:rPr>
          <w:rFonts w:cs="Arial"/>
          <w:bCs/>
          <w:sz w:val="22"/>
          <w:szCs w:val="22"/>
        </w:rPr>
        <w:t xml:space="preserve"> údržb</w:t>
      </w:r>
      <w:r>
        <w:rPr>
          <w:rFonts w:cs="Arial"/>
          <w:bCs/>
          <w:sz w:val="22"/>
          <w:szCs w:val="22"/>
        </w:rPr>
        <w:t>u</w:t>
      </w:r>
      <w:r w:rsidR="00F15F4E" w:rsidRPr="00940DD6">
        <w:rPr>
          <w:rFonts w:cs="Arial"/>
          <w:bCs/>
          <w:sz w:val="22"/>
          <w:szCs w:val="22"/>
        </w:rPr>
        <w:t xml:space="preserve"> nábytku, zařízení a ploch do 1,5 m a nad 1,5 m</w:t>
      </w:r>
      <w:r w:rsidR="00940DD6">
        <w:rPr>
          <w:rFonts w:cs="Arial"/>
          <w:bCs/>
          <w:sz w:val="22"/>
          <w:szCs w:val="22"/>
        </w:rPr>
        <w:t>,</w:t>
      </w:r>
      <w:r w:rsidR="00F15F4E" w:rsidRPr="00940DD6">
        <w:rPr>
          <w:rFonts w:cs="Arial"/>
          <w:color w:val="000000"/>
          <w:sz w:val="22"/>
          <w:szCs w:val="22"/>
        </w:rPr>
        <w:t xml:space="preserve"> </w:t>
      </w:r>
    </w:p>
    <w:p w:rsidR="00F15F4E" w:rsidRPr="00940DD6" w:rsidRDefault="00F64A5B" w:rsidP="00E738F9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p</w:t>
      </w:r>
      <w:r w:rsidR="00F15F4E" w:rsidRPr="00940DD6">
        <w:rPr>
          <w:rFonts w:cs="Arial"/>
          <w:bCs/>
          <w:sz w:val="22"/>
          <w:szCs w:val="22"/>
        </w:rPr>
        <w:t>rovádě</w:t>
      </w:r>
      <w:r>
        <w:rPr>
          <w:rFonts w:cs="Arial"/>
          <w:bCs/>
          <w:sz w:val="22"/>
          <w:szCs w:val="22"/>
        </w:rPr>
        <w:t>t</w:t>
      </w:r>
      <w:r w:rsidR="00F15F4E" w:rsidRPr="00940DD6">
        <w:rPr>
          <w:rFonts w:cs="Arial"/>
          <w:bCs/>
          <w:sz w:val="22"/>
          <w:szCs w:val="22"/>
        </w:rPr>
        <w:t xml:space="preserve"> čištění a impregnac</w:t>
      </w:r>
      <w:r>
        <w:rPr>
          <w:rFonts w:cs="Arial"/>
          <w:bCs/>
          <w:sz w:val="22"/>
          <w:szCs w:val="22"/>
        </w:rPr>
        <w:t>i</w:t>
      </w:r>
      <w:r w:rsidR="00F15F4E" w:rsidRPr="00940DD6">
        <w:rPr>
          <w:rFonts w:cs="Arial"/>
          <w:bCs/>
          <w:sz w:val="22"/>
          <w:szCs w:val="22"/>
        </w:rPr>
        <w:t xml:space="preserve"> kůže, koženky a kovových částí zařízení</w:t>
      </w:r>
      <w:r w:rsidR="00940DD6">
        <w:rPr>
          <w:rFonts w:cs="Arial"/>
          <w:bCs/>
          <w:sz w:val="22"/>
          <w:szCs w:val="22"/>
        </w:rPr>
        <w:t>,</w:t>
      </w:r>
      <w:r w:rsidR="00F15F4E" w:rsidRPr="00940DD6">
        <w:rPr>
          <w:rFonts w:cs="Arial"/>
          <w:bCs/>
          <w:sz w:val="22"/>
          <w:szCs w:val="22"/>
        </w:rPr>
        <w:t xml:space="preserve"> </w:t>
      </w:r>
    </w:p>
    <w:p w:rsidR="00F15F4E" w:rsidRPr="00940DD6" w:rsidRDefault="00F64A5B" w:rsidP="00E738F9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</w:t>
      </w:r>
      <w:r w:rsidR="00F15F4E" w:rsidRPr="00940DD6">
        <w:rPr>
          <w:rFonts w:cs="Arial"/>
          <w:bCs/>
          <w:sz w:val="22"/>
          <w:szCs w:val="22"/>
        </w:rPr>
        <w:t>rovádě</w:t>
      </w:r>
      <w:r>
        <w:rPr>
          <w:rFonts w:cs="Arial"/>
          <w:bCs/>
          <w:sz w:val="22"/>
          <w:szCs w:val="22"/>
        </w:rPr>
        <w:t>t</w:t>
      </w:r>
      <w:r w:rsidR="00F15F4E" w:rsidRPr="00940DD6">
        <w:rPr>
          <w:rFonts w:cs="Arial"/>
          <w:bCs/>
          <w:sz w:val="22"/>
          <w:szCs w:val="22"/>
        </w:rPr>
        <w:t xml:space="preserve"> čištění a údržb</w:t>
      </w:r>
      <w:r>
        <w:rPr>
          <w:rFonts w:cs="Arial"/>
          <w:bCs/>
          <w:sz w:val="22"/>
          <w:szCs w:val="22"/>
        </w:rPr>
        <w:t>u</w:t>
      </w:r>
      <w:r w:rsidR="00F15F4E" w:rsidRPr="00940DD6">
        <w:rPr>
          <w:rFonts w:cs="Arial"/>
          <w:bCs/>
          <w:sz w:val="22"/>
          <w:szCs w:val="22"/>
        </w:rPr>
        <w:t xml:space="preserve"> kuchyňských a jídelních prostor</w:t>
      </w:r>
      <w:r w:rsidR="00940DD6">
        <w:rPr>
          <w:rFonts w:cs="Arial"/>
          <w:bCs/>
          <w:sz w:val="22"/>
          <w:szCs w:val="22"/>
        </w:rPr>
        <w:t>,</w:t>
      </w:r>
    </w:p>
    <w:p w:rsidR="00F15F4E" w:rsidRPr="00940DD6" w:rsidRDefault="00F64A5B" w:rsidP="00E738F9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</w:t>
      </w:r>
      <w:r w:rsidR="00F15F4E" w:rsidRPr="00940DD6">
        <w:rPr>
          <w:rFonts w:cs="Arial"/>
          <w:bCs/>
          <w:sz w:val="22"/>
          <w:szCs w:val="22"/>
        </w:rPr>
        <w:t>rovádě</w:t>
      </w:r>
      <w:r>
        <w:rPr>
          <w:rFonts w:cs="Arial"/>
          <w:bCs/>
          <w:sz w:val="22"/>
          <w:szCs w:val="22"/>
        </w:rPr>
        <w:t>t</w:t>
      </w:r>
      <w:r w:rsidR="00F15F4E" w:rsidRPr="00940DD6">
        <w:rPr>
          <w:rFonts w:cs="Arial"/>
          <w:bCs/>
          <w:sz w:val="22"/>
          <w:szCs w:val="22"/>
        </w:rPr>
        <w:t xml:space="preserve"> úklid a čištění chodeb, schodišť, podest, teras a zimních zahrad</w:t>
      </w:r>
      <w:r w:rsidR="00940DD6">
        <w:rPr>
          <w:rFonts w:cs="Arial"/>
          <w:bCs/>
          <w:sz w:val="22"/>
          <w:szCs w:val="22"/>
        </w:rPr>
        <w:t>,</w:t>
      </w:r>
    </w:p>
    <w:p w:rsidR="00F15F4E" w:rsidRPr="00940DD6" w:rsidRDefault="00F64A5B" w:rsidP="00E738F9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</w:t>
      </w:r>
      <w:r w:rsidR="00F15F4E" w:rsidRPr="00940DD6">
        <w:rPr>
          <w:rFonts w:cs="Arial"/>
          <w:bCs/>
          <w:sz w:val="22"/>
          <w:szCs w:val="22"/>
        </w:rPr>
        <w:t>rovádě</w:t>
      </w:r>
      <w:r>
        <w:rPr>
          <w:rFonts w:cs="Arial"/>
          <w:bCs/>
          <w:sz w:val="22"/>
          <w:szCs w:val="22"/>
        </w:rPr>
        <w:t>t</w:t>
      </w:r>
      <w:r w:rsidR="00F15F4E" w:rsidRPr="00940DD6">
        <w:rPr>
          <w:rFonts w:cs="Arial"/>
          <w:bCs/>
          <w:sz w:val="22"/>
          <w:szCs w:val="22"/>
        </w:rPr>
        <w:t xml:space="preserve"> čištění a údržb</w:t>
      </w:r>
      <w:r>
        <w:rPr>
          <w:rFonts w:cs="Arial"/>
          <w:bCs/>
          <w:sz w:val="22"/>
          <w:szCs w:val="22"/>
        </w:rPr>
        <w:t>u</w:t>
      </w:r>
      <w:r w:rsidR="00F15F4E" w:rsidRPr="00940DD6">
        <w:rPr>
          <w:rFonts w:cs="Arial"/>
          <w:bCs/>
          <w:sz w:val="22"/>
          <w:szCs w:val="22"/>
        </w:rPr>
        <w:t xml:space="preserve"> skleněných ploch včetně leštění za použití pomůcek</w:t>
      </w:r>
      <w:r w:rsidR="00940DD6">
        <w:rPr>
          <w:rFonts w:cs="Arial"/>
          <w:bCs/>
          <w:sz w:val="22"/>
          <w:szCs w:val="22"/>
        </w:rPr>
        <w:t>,</w:t>
      </w:r>
    </w:p>
    <w:p w:rsidR="00F15F4E" w:rsidRPr="00940DD6" w:rsidRDefault="00F64A5B" w:rsidP="00E738F9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</w:t>
      </w:r>
      <w:r w:rsidR="00F15F4E" w:rsidRPr="00940DD6">
        <w:rPr>
          <w:rFonts w:cs="Arial"/>
          <w:bCs/>
          <w:sz w:val="22"/>
          <w:szCs w:val="22"/>
        </w:rPr>
        <w:t>rovádě</w:t>
      </w:r>
      <w:r>
        <w:rPr>
          <w:rFonts w:cs="Arial"/>
          <w:bCs/>
          <w:sz w:val="22"/>
          <w:szCs w:val="22"/>
        </w:rPr>
        <w:t>t</w:t>
      </w:r>
      <w:r w:rsidR="00F15F4E" w:rsidRPr="00940DD6">
        <w:rPr>
          <w:rFonts w:cs="Arial"/>
          <w:bCs/>
          <w:sz w:val="22"/>
          <w:szCs w:val="22"/>
        </w:rPr>
        <w:t xml:space="preserve"> praní a žehlení prádla v</w:t>
      </w:r>
      <w:r w:rsidR="00940DD6">
        <w:rPr>
          <w:rFonts w:cs="Arial"/>
          <w:bCs/>
          <w:sz w:val="22"/>
          <w:szCs w:val="22"/>
        </w:rPr>
        <w:t> </w:t>
      </w:r>
      <w:r w:rsidR="00F15F4E" w:rsidRPr="00940DD6">
        <w:rPr>
          <w:rFonts w:cs="Arial"/>
          <w:bCs/>
          <w:sz w:val="22"/>
          <w:szCs w:val="22"/>
        </w:rPr>
        <w:t>domácnosti</w:t>
      </w:r>
      <w:r w:rsidR="00940DD6">
        <w:rPr>
          <w:rFonts w:cs="Arial"/>
          <w:bCs/>
          <w:sz w:val="22"/>
          <w:szCs w:val="22"/>
        </w:rPr>
        <w:t>,</w:t>
      </w:r>
    </w:p>
    <w:p w:rsidR="00F15F4E" w:rsidRPr="00940DD6" w:rsidRDefault="00F64A5B" w:rsidP="00E738F9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</w:t>
      </w:r>
      <w:r w:rsidR="00F15F4E" w:rsidRPr="00940DD6">
        <w:rPr>
          <w:rFonts w:cs="Arial"/>
          <w:bCs/>
          <w:sz w:val="22"/>
          <w:szCs w:val="22"/>
        </w:rPr>
        <w:t>bsluh</w:t>
      </w:r>
      <w:r>
        <w:rPr>
          <w:rFonts w:cs="Arial"/>
          <w:bCs/>
          <w:sz w:val="22"/>
          <w:szCs w:val="22"/>
        </w:rPr>
        <w:t>ovat</w:t>
      </w:r>
      <w:r w:rsidR="00F15F4E" w:rsidRPr="00940DD6">
        <w:rPr>
          <w:rFonts w:cs="Arial"/>
          <w:bCs/>
          <w:sz w:val="22"/>
          <w:szCs w:val="22"/>
        </w:rPr>
        <w:t xml:space="preserve"> domácí spotřebič</w:t>
      </w:r>
      <w:r>
        <w:rPr>
          <w:rFonts w:cs="Arial"/>
          <w:bCs/>
          <w:sz w:val="22"/>
          <w:szCs w:val="22"/>
        </w:rPr>
        <w:t>e</w:t>
      </w:r>
      <w:r w:rsidR="00940DD6">
        <w:rPr>
          <w:rFonts w:cs="Arial"/>
          <w:bCs/>
          <w:sz w:val="22"/>
          <w:szCs w:val="22"/>
        </w:rPr>
        <w:t>,</w:t>
      </w:r>
    </w:p>
    <w:p w:rsidR="00940DD6" w:rsidRPr="00940DD6" w:rsidRDefault="00F64A5B" w:rsidP="00E738F9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u</w:t>
      </w:r>
      <w:r w:rsidR="00940DD6" w:rsidRPr="00940DD6">
        <w:rPr>
          <w:rFonts w:cs="Arial"/>
          <w:bCs/>
          <w:sz w:val="22"/>
          <w:szCs w:val="22"/>
        </w:rPr>
        <w:t>platňov</w:t>
      </w:r>
      <w:r>
        <w:rPr>
          <w:rFonts w:cs="Arial"/>
          <w:bCs/>
          <w:sz w:val="22"/>
          <w:szCs w:val="22"/>
        </w:rPr>
        <w:t>at</w:t>
      </w:r>
      <w:r w:rsidR="00940DD6" w:rsidRPr="00940DD6">
        <w:rPr>
          <w:rFonts w:cs="Arial"/>
          <w:bCs/>
          <w:sz w:val="22"/>
          <w:szCs w:val="22"/>
        </w:rPr>
        <w:t xml:space="preserve"> základní zásad</w:t>
      </w:r>
      <w:r>
        <w:rPr>
          <w:rFonts w:cs="Arial"/>
          <w:bCs/>
          <w:sz w:val="22"/>
          <w:szCs w:val="22"/>
        </w:rPr>
        <w:t>y</w:t>
      </w:r>
      <w:r w:rsidR="00940DD6" w:rsidRPr="00940DD6">
        <w:rPr>
          <w:rFonts w:cs="Arial"/>
          <w:bCs/>
          <w:sz w:val="22"/>
          <w:szCs w:val="22"/>
        </w:rPr>
        <w:t xml:space="preserve"> stolování</w:t>
      </w:r>
      <w:r w:rsidR="00940DD6">
        <w:rPr>
          <w:rFonts w:cs="Arial"/>
          <w:bCs/>
          <w:sz w:val="22"/>
          <w:szCs w:val="22"/>
        </w:rPr>
        <w:t>,</w:t>
      </w:r>
    </w:p>
    <w:p w:rsidR="00940DD6" w:rsidRPr="00940DD6" w:rsidRDefault="00F64A5B" w:rsidP="00E738F9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u</w:t>
      </w:r>
      <w:r w:rsidR="00940DD6" w:rsidRPr="00940DD6">
        <w:rPr>
          <w:rFonts w:cs="Arial"/>
          <w:bCs/>
          <w:sz w:val="22"/>
          <w:szCs w:val="22"/>
        </w:rPr>
        <w:t>platňov</w:t>
      </w:r>
      <w:r>
        <w:rPr>
          <w:rFonts w:cs="Arial"/>
          <w:bCs/>
          <w:sz w:val="22"/>
          <w:szCs w:val="22"/>
        </w:rPr>
        <w:t>at</w:t>
      </w:r>
      <w:r w:rsidR="00940DD6" w:rsidRPr="00940DD6">
        <w:rPr>
          <w:rFonts w:cs="Arial"/>
          <w:bCs/>
          <w:sz w:val="22"/>
          <w:szCs w:val="22"/>
        </w:rPr>
        <w:t xml:space="preserve"> a dodržov</w:t>
      </w:r>
      <w:r>
        <w:rPr>
          <w:rFonts w:cs="Arial"/>
          <w:bCs/>
          <w:sz w:val="22"/>
          <w:szCs w:val="22"/>
        </w:rPr>
        <w:t>at</w:t>
      </w:r>
      <w:r w:rsidR="00940DD6" w:rsidRPr="00940DD6">
        <w:rPr>
          <w:rFonts w:cs="Arial"/>
          <w:bCs/>
          <w:sz w:val="22"/>
          <w:szCs w:val="22"/>
        </w:rPr>
        <w:t xml:space="preserve"> zásad</w:t>
      </w:r>
      <w:r>
        <w:rPr>
          <w:rFonts w:cs="Arial"/>
          <w:bCs/>
          <w:sz w:val="22"/>
          <w:szCs w:val="22"/>
        </w:rPr>
        <w:t>y</w:t>
      </w:r>
      <w:r w:rsidR="00940DD6" w:rsidRPr="00940DD6">
        <w:rPr>
          <w:rFonts w:cs="Arial"/>
          <w:bCs/>
          <w:sz w:val="22"/>
          <w:szCs w:val="22"/>
        </w:rPr>
        <w:t xml:space="preserve"> bezpečnosti práce, ochrany zdraví při práci a požární ochrany</w:t>
      </w:r>
      <w:r w:rsidR="00940DD6">
        <w:rPr>
          <w:rFonts w:cs="Arial"/>
          <w:bCs/>
          <w:sz w:val="22"/>
          <w:szCs w:val="22"/>
        </w:rPr>
        <w:t>,</w:t>
      </w:r>
    </w:p>
    <w:p w:rsidR="00940DD6" w:rsidRPr="00940DD6" w:rsidRDefault="00F64A5B" w:rsidP="00E738F9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</w:t>
      </w:r>
      <w:r w:rsidR="00940DD6" w:rsidRPr="00940DD6">
        <w:rPr>
          <w:rFonts w:cs="Arial"/>
          <w:bCs/>
          <w:sz w:val="22"/>
          <w:szCs w:val="22"/>
        </w:rPr>
        <w:t>plikov</w:t>
      </w:r>
      <w:r>
        <w:rPr>
          <w:rFonts w:cs="Arial"/>
          <w:bCs/>
          <w:sz w:val="22"/>
          <w:szCs w:val="22"/>
        </w:rPr>
        <w:t>at</w:t>
      </w:r>
      <w:r w:rsidR="00940DD6" w:rsidRPr="00940DD6">
        <w:rPr>
          <w:rFonts w:cs="Arial"/>
          <w:bCs/>
          <w:sz w:val="22"/>
          <w:szCs w:val="22"/>
        </w:rPr>
        <w:t xml:space="preserve"> základ</w:t>
      </w:r>
      <w:r>
        <w:rPr>
          <w:rFonts w:cs="Arial"/>
          <w:bCs/>
          <w:sz w:val="22"/>
          <w:szCs w:val="22"/>
        </w:rPr>
        <w:t>y</w:t>
      </w:r>
      <w:r w:rsidR="00940DD6" w:rsidRPr="00940DD6">
        <w:rPr>
          <w:rFonts w:cs="Arial"/>
          <w:bCs/>
          <w:sz w:val="22"/>
          <w:szCs w:val="22"/>
        </w:rPr>
        <w:t xml:space="preserve"> psychologie pro hospodyně</w:t>
      </w:r>
      <w:r w:rsidR="00940DD6">
        <w:rPr>
          <w:rFonts w:cs="Arial"/>
          <w:bCs/>
          <w:sz w:val="22"/>
          <w:szCs w:val="22"/>
        </w:rPr>
        <w:t>,</w:t>
      </w:r>
    </w:p>
    <w:p w:rsidR="00940DD6" w:rsidRPr="006D18E1" w:rsidRDefault="00F64A5B" w:rsidP="00E738F9">
      <w:pPr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bCs/>
          <w:sz w:val="22"/>
          <w:szCs w:val="22"/>
        </w:rPr>
        <w:t>o</w:t>
      </w:r>
      <w:r w:rsidR="00940DD6" w:rsidRPr="00940DD6">
        <w:rPr>
          <w:rFonts w:cs="Arial"/>
          <w:bCs/>
          <w:sz w:val="22"/>
          <w:szCs w:val="22"/>
        </w:rPr>
        <w:t>rient</w:t>
      </w:r>
      <w:r>
        <w:rPr>
          <w:rFonts w:cs="Arial"/>
          <w:bCs/>
          <w:sz w:val="22"/>
          <w:szCs w:val="22"/>
        </w:rPr>
        <w:t>ovat se</w:t>
      </w:r>
      <w:r w:rsidR="00940DD6" w:rsidRPr="00940DD6">
        <w:rPr>
          <w:rFonts w:cs="Arial"/>
          <w:bCs/>
          <w:sz w:val="22"/>
          <w:szCs w:val="22"/>
        </w:rPr>
        <w:t xml:space="preserve"> v pracovně právních vztazích uplatnitelných v profesním životě hospodyně</w:t>
      </w:r>
      <w:r w:rsidR="00940DD6">
        <w:rPr>
          <w:rFonts w:cs="Arial"/>
          <w:bCs/>
          <w:sz w:val="22"/>
          <w:szCs w:val="22"/>
        </w:rPr>
        <w:t>.</w:t>
      </w:r>
      <w:r w:rsidR="00940DD6" w:rsidRPr="00940DD6">
        <w:rPr>
          <w:rFonts w:cs="Arial"/>
          <w:color w:val="000000"/>
          <w:sz w:val="22"/>
          <w:szCs w:val="22"/>
        </w:rPr>
        <w:t xml:space="preserve"> </w:t>
      </w:r>
    </w:p>
    <w:p w:rsidR="007F400F" w:rsidRPr="00CB51AA" w:rsidRDefault="007F400F" w:rsidP="00215964">
      <w:pPr>
        <w:pStyle w:val="Nadpis2"/>
      </w:pPr>
      <w:bookmarkStart w:id="10" w:name="_Toc289084674"/>
      <w:bookmarkStart w:id="11" w:name="_Toc372711619"/>
      <w:r w:rsidRPr="00CB51AA">
        <w:t xml:space="preserve">Možnosti </w:t>
      </w:r>
      <w:r w:rsidRPr="00215964">
        <w:rPr>
          <w:szCs w:val="24"/>
        </w:rPr>
        <w:t>pracovního</w:t>
      </w:r>
      <w:r w:rsidRPr="00CB51AA">
        <w:t xml:space="preserve"> </w:t>
      </w:r>
      <w:r w:rsidRPr="00215964">
        <w:t>uplatnění</w:t>
      </w:r>
      <w:r w:rsidRPr="00CB51AA">
        <w:t xml:space="preserve"> absolventa</w:t>
      </w:r>
      <w:bookmarkEnd w:id="8"/>
      <w:bookmarkEnd w:id="10"/>
      <w:bookmarkEnd w:id="11"/>
    </w:p>
    <w:p w:rsidR="00530C9D" w:rsidRDefault="00530C9D" w:rsidP="00530C9D">
      <w:pPr>
        <w:jc w:val="both"/>
        <w:rPr>
          <w:rFonts w:cs="Arial"/>
          <w:sz w:val="22"/>
          <w:szCs w:val="22"/>
        </w:rPr>
      </w:pPr>
      <w:bookmarkStart w:id="12" w:name="_Toc198274877"/>
      <w:r w:rsidRPr="00ED1835">
        <w:rPr>
          <w:rFonts w:cs="Arial"/>
          <w:sz w:val="22"/>
          <w:szCs w:val="22"/>
        </w:rPr>
        <w:t xml:space="preserve">Absolvent </w:t>
      </w:r>
      <w:r w:rsidR="00BA04CC">
        <w:rPr>
          <w:rFonts w:cs="Arial"/>
          <w:sz w:val="22"/>
          <w:szCs w:val="22"/>
        </w:rPr>
        <w:t xml:space="preserve">rekvalifikačního </w:t>
      </w:r>
      <w:r w:rsidRPr="00ED1835">
        <w:rPr>
          <w:rFonts w:cs="Arial"/>
          <w:sz w:val="22"/>
          <w:szCs w:val="22"/>
        </w:rPr>
        <w:t xml:space="preserve">programu je připraven na výkon </w:t>
      </w:r>
      <w:r>
        <w:rPr>
          <w:rFonts w:cs="Arial"/>
          <w:sz w:val="22"/>
          <w:szCs w:val="22"/>
        </w:rPr>
        <w:t>pracovní pozic</w:t>
      </w:r>
      <w:r w:rsidR="005973F2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:</w:t>
      </w:r>
      <w:r w:rsidR="006D18E1">
        <w:rPr>
          <w:rFonts w:cs="Arial"/>
          <w:sz w:val="22"/>
          <w:szCs w:val="22"/>
        </w:rPr>
        <w:t xml:space="preserve"> </w:t>
      </w:r>
    </w:p>
    <w:p w:rsidR="00530C9D" w:rsidRPr="005973F2" w:rsidRDefault="005973F2" w:rsidP="00E738F9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973F2">
        <w:rPr>
          <w:rFonts w:cs="Arial"/>
          <w:color w:val="000000"/>
          <w:sz w:val="22"/>
          <w:szCs w:val="22"/>
        </w:rPr>
        <w:t xml:space="preserve">Hospodyně v domácnosti </w:t>
      </w:r>
    </w:p>
    <w:p w:rsidR="007F400F" w:rsidRPr="00530C9D" w:rsidRDefault="00202841" w:rsidP="006D18E1">
      <w:pPr>
        <w:pStyle w:val="Nadpis1"/>
      </w:pPr>
      <w:r>
        <w:br w:type="page"/>
      </w:r>
      <w:bookmarkStart w:id="13" w:name="_Toc372711620"/>
      <w:bookmarkStart w:id="14" w:name="_Toc289084675"/>
      <w:r w:rsidR="007F400F" w:rsidRPr="00275F5E">
        <w:lastRenderedPageBreak/>
        <w:t>3</w:t>
      </w:r>
      <w:r w:rsidR="007F400F">
        <w:t xml:space="preserve">. </w:t>
      </w:r>
      <w:r w:rsidR="007F400F" w:rsidRPr="00215964">
        <w:t>Charakteristika</w:t>
      </w:r>
      <w:r w:rsidR="007F400F">
        <w:t xml:space="preserve"> </w:t>
      </w:r>
      <w:r w:rsidR="00682641">
        <w:t xml:space="preserve">rekvalifikačního </w:t>
      </w:r>
      <w:r w:rsidR="007F400F" w:rsidRPr="00275F5E">
        <w:t>programu</w:t>
      </w:r>
      <w:bookmarkEnd w:id="12"/>
      <w:bookmarkEnd w:id="13"/>
      <w:r w:rsidR="007F400F">
        <w:t xml:space="preserve"> </w:t>
      </w:r>
      <w:bookmarkEnd w:id="14"/>
    </w:p>
    <w:p w:rsidR="007F400F" w:rsidRPr="00275F5E" w:rsidRDefault="007F400F" w:rsidP="00215964">
      <w:pPr>
        <w:pStyle w:val="Nadpis2"/>
      </w:pPr>
      <w:bookmarkStart w:id="15" w:name="_Toc198274878"/>
      <w:bookmarkStart w:id="16" w:name="_Toc289084676"/>
      <w:bookmarkStart w:id="17" w:name="_Toc372711621"/>
      <w:r w:rsidRPr="00275F5E">
        <w:t xml:space="preserve">Pojetí a cíle </w:t>
      </w:r>
      <w:r w:rsidR="00682641">
        <w:t>rekvalifikačního</w:t>
      </w:r>
      <w:r w:rsidRPr="00275F5E">
        <w:t xml:space="preserve"> programu</w:t>
      </w:r>
      <w:bookmarkEnd w:id="15"/>
      <w:bookmarkEnd w:id="16"/>
      <w:bookmarkEnd w:id="17"/>
      <w:r w:rsidR="007248AE">
        <w:t xml:space="preserve">      </w:t>
      </w:r>
    </w:p>
    <w:p w:rsidR="005973F2" w:rsidRPr="00D47BFF" w:rsidRDefault="00384DE8" w:rsidP="005973F2">
      <w:pPr>
        <w:jc w:val="both"/>
        <w:rPr>
          <w:color w:val="000000"/>
          <w:sz w:val="22"/>
          <w:szCs w:val="22"/>
        </w:rPr>
      </w:pPr>
      <w:bookmarkStart w:id="18" w:name="_Toc198274880"/>
      <w:bookmarkStart w:id="19" w:name="_Toc289084678"/>
      <w:r w:rsidRPr="00D47BFF">
        <w:rPr>
          <w:color w:val="000000"/>
          <w:sz w:val="22"/>
          <w:szCs w:val="22"/>
        </w:rPr>
        <w:t xml:space="preserve">Vzdělávání v programu </w:t>
      </w:r>
      <w:r w:rsidR="00940DD6" w:rsidRPr="00D47BFF">
        <w:rPr>
          <w:color w:val="000000"/>
          <w:sz w:val="22"/>
          <w:szCs w:val="22"/>
        </w:rPr>
        <w:t>Hospodyně v domácnosti</w:t>
      </w:r>
      <w:r w:rsidRPr="00D47BFF">
        <w:rPr>
          <w:color w:val="000000"/>
          <w:sz w:val="22"/>
          <w:szCs w:val="22"/>
        </w:rPr>
        <w:t xml:space="preserve"> směřuje k tomu, aby účastníci získali</w:t>
      </w:r>
      <w:r w:rsidR="00EA16A4" w:rsidRPr="00D47BFF">
        <w:rPr>
          <w:color w:val="000000"/>
          <w:sz w:val="22"/>
          <w:szCs w:val="22"/>
        </w:rPr>
        <w:t xml:space="preserve"> </w:t>
      </w:r>
      <w:r w:rsidRPr="00D47BFF">
        <w:rPr>
          <w:color w:val="000000"/>
          <w:sz w:val="22"/>
          <w:szCs w:val="22"/>
        </w:rPr>
        <w:t>odborné kompetence potřebné</w:t>
      </w:r>
      <w:r w:rsidR="005973F2" w:rsidRPr="00D47BFF">
        <w:rPr>
          <w:color w:val="000000"/>
          <w:sz w:val="22"/>
          <w:szCs w:val="22"/>
        </w:rPr>
        <w:t xml:space="preserve"> pro kvalitní a samostatné poskytování služeb hospodyně </w:t>
      </w:r>
      <w:r w:rsidR="005973F2" w:rsidRPr="00D47BFF">
        <w:rPr>
          <w:color w:val="000000"/>
          <w:sz w:val="22"/>
          <w:szCs w:val="22"/>
        </w:rPr>
        <w:br/>
        <w:t>v domácnosti.</w:t>
      </w:r>
    </w:p>
    <w:p w:rsidR="00384DE8" w:rsidRPr="00D47BFF" w:rsidRDefault="00384DE8" w:rsidP="00384DE8">
      <w:pPr>
        <w:jc w:val="both"/>
        <w:rPr>
          <w:rFonts w:cs="Arial"/>
          <w:color w:val="000000"/>
          <w:sz w:val="22"/>
          <w:szCs w:val="22"/>
        </w:rPr>
      </w:pPr>
    </w:p>
    <w:p w:rsidR="00384DE8" w:rsidRPr="00D47BFF" w:rsidRDefault="00384DE8" w:rsidP="00384DE8">
      <w:pPr>
        <w:jc w:val="both"/>
        <w:rPr>
          <w:rFonts w:cs="Arial"/>
          <w:color w:val="000000"/>
          <w:sz w:val="22"/>
          <w:szCs w:val="22"/>
        </w:rPr>
      </w:pPr>
      <w:r w:rsidRPr="00D47BFF">
        <w:rPr>
          <w:rFonts w:cs="Arial"/>
          <w:color w:val="000000"/>
          <w:sz w:val="22"/>
          <w:szCs w:val="22"/>
        </w:rPr>
        <w:t xml:space="preserve">Pro úspěšné uplatnění absolventů programu v praxi budou v průběhu výuky rozvíjeny nejen kompetence obsažené ve kvalifikačním standardu NSK, ale i dovednosti a znalosti potřebné pro </w:t>
      </w:r>
      <w:r w:rsidR="005973F2" w:rsidRPr="00D47BFF">
        <w:rPr>
          <w:rFonts w:cs="Arial"/>
          <w:color w:val="000000"/>
          <w:sz w:val="22"/>
          <w:szCs w:val="22"/>
        </w:rPr>
        <w:t>efektivní komunikaci s klientem, kreativitu a flexibilitu. Důraz bude kladen také na samostatnost, výkonnost, řešení problémů a organizování práce.</w:t>
      </w:r>
    </w:p>
    <w:p w:rsidR="00384DE8" w:rsidRPr="00D47BFF" w:rsidRDefault="00384DE8" w:rsidP="00384DE8">
      <w:pPr>
        <w:jc w:val="both"/>
        <w:rPr>
          <w:rFonts w:cs="Arial"/>
          <w:color w:val="000000"/>
          <w:sz w:val="22"/>
          <w:szCs w:val="22"/>
        </w:rPr>
      </w:pPr>
    </w:p>
    <w:p w:rsidR="00384DE8" w:rsidRPr="00D47BFF" w:rsidRDefault="00384DE8" w:rsidP="00384DE8">
      <w:pPr>
        <w:jc w:val="both"/>
        <w:rPr>
          <w:rFonts w:cs="Arial"/>
          <w:color w:val="000000"/>
          <w:sz w:val="22"/>
          <w:szCs w:val="22"/>
        </w:rPr>
      </w:pPr>
      <w:r w:rsidRPr="00D47BFF">
        <w:rPr>
          <w:rFonts w:cs="Arial"/>
          <w:color w:val="000000"/>
          <w:sz w:val="22"/>
          <w:szCs w:val="22"/>
        </w:rPr>
        <w:t xml:space="preserve">Program je zpracován v souladu s hodnoticím standardem profesní kvalifikace </w:t>
      </w:r>
      <w:r w:rsidR="00BA4098" w:rsidRPr="00D47BFF">
        <w:rPr>
          <w:rFonts w:cs="Arial"/>
          <w:color w:val="000000"/>
          <w:sz w:val="22"/>
          <w:szCs w:val="22"/>
        </w:rPr>
        <w:t xml:space="preserve">Hospodyně </w:t>
      </w:r>
      <w:r w:rsidR="005973F2" w:rsidRPr="00D47BFF">
        <w:rPr>
          <w:rFonts w:cs="Arial"/>
          <w:color w:val="000000"/>
          <w:sz w:val="22"/>
          <w:szCs w:val="22"/>
        </w:rPr>
        <w:br/>
      </w:r>
      <w:r w:rsidR="00BA4098" w:rsidRPr="00D47BFF">
        <w:rPr>
          <w:rFonts w:cs="Arial"/>
          <w:color w:val="000000"/>
          <w:sz w:val="22"/>
          <w:szCs w:val="22"/>
        </w:rPr>
        <w:t>v domácnosti</w:t>
      </w:r>
      <w:r w:rsidRPr="00D47BFF">
        <w:rPr>
          <w:rFonts w:cs="Arial"/>
          <w:color w:val="000000"/>
          <w:sz w:val="22"/>
          <w:szCs w:val="22"/>
        </w:rPr>
        <w:t xml:space="preserve">, který je platný od </w:t>
      </w:r>
      <w:r w:rsidR="009F4CC5">
        <w:rPr>
          <w:rFonts w:cs="Arial"/>
          <w:color w:val="000000"/>
          <w:sz w:val="22"/>
          <w:szCs w:val="22"/>
        </w:rPr>
        <w:t xml:space="preserve">28. 1. </w:t>
      </w:r>
      <w:r w:rsidR="00BA4098" w:rsidRPr="00D47BFF">
        <w:rPr>
          <w:rFonts w:cs="Arial"/>
          <w:color w:val="000000"/>
          <w:sz w:val="22"/>
          <w:szCs w:val="22"/>
        </w:rPr>
        <w:t>2014.</w:t>
      </w:r>
      <w:r w:rsidRPr="00D47BFF">
        <w:rPr>
          <w:rFonts w:cs="Arial"/>
          <w:color w:val="000000"/>
          <w:sz w:val="22"/>
          <w:szCs w:val="22"/>
        </w:rPr>
        <w:t xml:space="preserve"> </w:t>
      </w:r>
    </w:p>
    <w:p w:rsidR="007F400F" w:rsidRPr="00917D13" w:rsidRDefault="007F400F" w:rsidP="00215964">
      <w:pPr>
        <w:pStyle w:val="Nadpis2"/>
        <w:rPr>
          <w:b w:val="0"/>
          <w:i w:val="0"/>
          <w:sz w:val="22"/>
          <w:szCs w:val="22"/>
        </w:rPr>
      </w:pPr>
      <w:bookmarkStart w:id="20" w:name="_Toc372711622"/>
      <w:r w:rsidRPr="00CB51AA">
        <w:t>Organizace výuky</w:t>
      </w:r>
      <w:bookmarkEnd w:id="18"/>
      <w:bookmarkEnd w:id="19"/>
      <w:bookmarkEnd w:id="20"/>
      <w:r w:rsidR="00917D13">
        <w:t xml:space="preserve">  </w:t>
      </w:r>
    </w:p>
    <w:p w:rsidR="00A55C94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  <w:bookmarkStart w:id="21" w:name="_Toc198274881"/>
      <w:r>
        <w:rPr>
          <w:rFonts w:eastAsia="Calibri"/>
          <w:sz w:val="22"/>
          <w:szCs w:val="22"/>
          <w:lang w:eastAsia="en-US"/>
        </w:rPr>
        <w:t>Výuka je realizována prezenční formou</w:t>
      </w:r>
      <w:r w:rsidRPr="00D5475F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>Důraz je kladen na praktickou výuku. Ta probíhá v odborných učebnách</w:t>
      </w:r>
      <w:r w:rsidR="00E1769C">
        <w:rPr>
          <w:rFonts w:eastAsia="Calibri"/>
          <w:sz w:val="22"/>
          <w:szCs w:val="22"/>
          <w:lang w:eastAsia="en-US"/>
        </w:rPr>
        <w:t xml:space="preserve"> simulujících bytové prostory</w:t>
      </w:r>
      <w:r>
        <w:rPr>
          <w:rFonts w:eastAsia="Calibri"/>
          <w:sz w:val="22"/>
          <w:szCs w:val="22"/>
          <w:lang w:eastAsia="en-US"/>
        </w:rPr>
        <w:t xml:space="preserve">, které jsou vybaveny v souladu s požadavky příslušného hodnoticího standardu. Praktická výuka může probíhat také </w:t>
      </w:r>
      <w:r w:rsidR="00BA4098">
        <w:rPr>
          <w:rFonts w:eastAsia="Calibri"/>
          <w:sz w:val="22"/>
          <w:szCs w:val="22"/>
          <w:lang w:eastAsia="en-US"/>
        </w:rPr>
        <w:t>v dalších prostor</w:t>
      </w:r>
      <w:r w:rsidR="009F4CC5">
        <w:rPr>
          <w:rFonts w:eastAsia="Calibri"/>
          <w:sz w:val="22"/>
          <w:szCs w:val="22"/>
          <w:lang w:eastAsia="en-US"/>
        </w:rPr>
        <w:t>ách</w:t>
      </w:r>
      <w:r w:rsidR="00BA4098">
        <w:rPr>
          <w:rFonts w:eastAsia="Calibri"/>
          <w:sz w:val="22"/>
          <w:szCs w:val="22"/>
          <w:lang w:eastAsia="en-US"/>
        </w:rPr>
        <w:t xml:space="preserve"> školy</w:t>
      </w:r>
      <w:r w:rsidR="00200C41">
        <w:rPr>
          <w:rFonts w:eastAsia="Calibri"/>
          <w:sz w:val="22"/>
          <w:szCs w:val="22"/>
          <w:lang w:eastAsia="en-US"/>
        </w:rPr>
        <w:t xml:space="preserve">, např. </w:t>
      </w:r>
      <w:r w:rsidR="00546685">
        <w:rPr>
          <w:rFonts w:eastAsia="Calibri"/>
          <w:sz w:val="22"/>
          <w:szCs w:val="22"/>
          <w:lang w:eastAsia="en-US"/>
        </w:rPr>
        <w:t xml:space="preserve">v prostorách </w:t>
      </w:r>
      <w:r w:rsidR="00200C41">
        <w:rPr>
          <w:rFonts w:eastAsia="Calibri"/>
          <w:sz w:val="22"/>
          <w:szCs w:val="22"/>
          <w:lang w:eastAsia="en-US"/>
        </w:rPr>
        <w:t xml:space="preserve">domova mládeže, </w:t>
      </w:r>
      <w:r w:rsidR="009F4CC5">
        <w:rPr>
          <w:rFonts w:eastAsia="Calibri"/>
          <w:sz w:val="22"/>
          <w:szCs w:val="22"/>
          <w:lang w:eastAsia="en-US"/>
        </w:rPr>
        <w:t>pokud jsou vybaveny v souladu s požadavky hodnoticího standardu</w:t>
      </w:r>
      <w:r w:rsidR="00546685">
        <w:rPr>
          <w:rFonts w:eastAsia="Calibri"/>
          <w:sz w:val="22"/>
          <w:szCs w:val="22"/>
          <w:lang w:eastAsia="en-US"/>
        </w:rPr>
        <w:t>,</w:t>
      </w:r>
      <w:r w:rsidR="009F4CC5">
        <w:rPr>
          <w:rFonts w:eastAsia="Calibri"/>
          <w:sz w:val="22"/>
          <w:szCs w:val="22"/>
          <w:lang w:eastAsia="en-US"/>
        </w:rPr>
        <w:t xml:space="preserve"> </w:t>
      </w:r>
      <w:r w:rsidR="00F22A1E">
        <w:rPr>
          <w:rFonts w:eastAsia="Calibri"/>
          <w:sz w:val="22"/>
          <w:szCs w:val="22"/>
          <w:lang w:eastAsia="en-US"/>
        </w:rPr>
        <w:t xml:space="preserve">nebo </w:t>
      </w:r>
      <w:r w:rsidR="00200C41">
        <w:rPr>
          <w:rFonts w:eastAsia="Calibri"/>
          <w:sz w:val="22"/>
          <w:szCs w:val="22"/>
          <w:lang w:eastAsia="en-US"/>
        </w:rPr>
        <w:t>v reálném prostředí obytného domu či bytu.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917D13" w:rsidRDefault="00917D13" w:rsidP="00A55C94">
      <w:pPr>
        <w:jc w:val="both"/>
        <w:rPr>
          <w:rFonts w:eastAsia="Calibri"/>
          <w:sz w:val="22"/>
          <w:szCs w:val="22"/>
          <w:lang w:eastAsia="en-US"/>
        </w:rPr>
      </w:pPr>
    </w:p>
    <w:p w:rsidR="00DF727A" w:rsidRDefault="00A55C94" w:rsidP="00DF727A">
      <w:pPr>
        <w:jc w:val="both"/>
        <w:rPr>
          <w:rFonts w:cs="Arial"/>
          <w:color w:val="000000"/>
          <w:sz w:val="22"/>
          <w:szCs w:val="22"/>
        </w:rPr>
      </w:pPr>
      <w:r w:rsidRPr="00D65D4E">
        <w:rPr>
          <w:rFonts w:eastAsia="Calibri"/>
          <w:sz w:val="22"/>
          <w:szCs w:val="22"/>
          <w:lang w:eastAsia="en-US"/>
        </w:rPr>
        <w:t xml:space="preserve">Teoretická výuka </w:t>
      </w:r>
      <w:r>
        <w:rPr>
          <w:rFonts w:eastAsia="Calibri"/>
          <w:sz w:val="22"/>
          <w:szCs w:val="22"/>
          <w:lang w:eastAsia="en-US"/>
        </w:rPr>
        <w:t xml:space="preserve">je realizována v běžné učebně vybavené </w:t>
      </w:r>
      <w:r w:rsidR="007D6B1E">
        <w:rPr>
          <w:rFonts w:eastAsia="Calibri"/>
          <w:sz w:val="22"/>
          <w:szCs w:val="22"/>
          <w:lang w:eastAsia="en-US"/>
        </w:rPr>
        <w:t xml:space="preserve">dataprojektorem a </w:t>
      </w:r>
      <w:r>
        <w:rPr>
          <w:rFonts w:eastAsia="Calibri"/>
          <w:sz w:val="22"/>
          <w:szCs w:val="22"/>
          <w:lang w:eastAsia="en-US"/>
        </w:rPr>
        <w:t>osobn</w:t>
      </w:r>
      <w:r w:rsidR="007D6B1E">
        <w:rPr>
          <w:rFonts w:eastAsia="Calibri"/>
          <w:sz w:val="22"/>
          <w:szCs w:val="22"/>
          <w:lang w:eastAsia="en-US"/>
        </w:rPr>
        <w:t>ími PC s přístupem na internet</w:t>
      </w:r>
      <w:r>
        <w:rPr>
          <w:rFonts w:eastAsia="Calibri"/>
          <w:sz w:val="22"/>
          <w:szCs w:val="22"/>
          <w:lang w:eastAsia="en-US"/>
        </w:rPr>
        <w:t>.</w:t>
      </w:r>
      <w:r w:rsidR="00DF727A">
        <w:rPr>
          <w:rFonts w:eastAsia="Calibri"/>
          <w:sz w:val="22"/>
          <w:szCs w:val="22"/>
          <w:lang w:eastAsia="en-US"/>
        </w:rPr>
        <w:t xml:space="preserve"> </w:t>
      </w:r>
      <w:r w:rsidR="00DF727A">
        <w:rPr>
          <w:rFonts w:cs="Arial"/>
          <w:color w:val="000000"/>
          <w:sz w:val="22"/>
          <w:szCs w:val="22"/>
        </w:rPr>
        <w:t>Délka teoretické vyučovací hodiny je 45 minut. Délka vyučovací hodiny praktické výuky je 60 minut.</w:t>
      </w:r>
    </w:p>
    <w:p w:rsidR="00917D13" w:rsidRPr="00DF727A" w:rsidRDefault="00917D13" w:rsidP="00DF727A">
      <w:pPr>
        <w:jc w:val="both"/>
        <w:rPr>
          <w:rFonts w:eastAsia="Calibri"/>
          <w:sz w:val="22"/>
          <w:szCs w:val="22"/>
          <w:lang w:eastAsia="en-US"/>
        </w:rPr>
      </w:pPr>
    </w:p>
    <w:p w:rsidR="00DF727A" w:rsidRDefault="00DF727A" w:rsidP="00DF72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F727A">
        <w:rPr>
          <w:color w:val="000000"/>
          <w:sz w:val="22"/>
          <w:szCs w:val="22"/>
        </w:rPr>
        <w:t>Praxe je realizována v souladu se zákoníkem práce. Výuka nepřesáhne 8 hodin denně (plus přestávky).</w:t>
      </w:r>
      <w:r>
        <w:rPr>
          <w:color w:val="000000"/>
          <w:sz w:val="22"/>
          <w:szCs w:val="22"/>
        </w:rPr>
        <w:t xml:space="preserve"> </w:t>
      </w:r>
    </w:p>
    <w:p w:rsidR="00A55C94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</w:p>
    <w:p w:rsidR="00A55C94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  <w:r w:rsidRPr="00D5475F">
        <w:rPr>
          <w:rFonts w:eastAsia="Calibri"/>
          <w:sz w:val="22"/>
          <w:szCs w:val="22"/>
          <w:lang w:eastAsia="en-US"/>
        </w:rPr>
        <w:t xml:space="preserve">Na začátku teoretické i praktické části výuky budou </w:t>
      </w:r>
      <w:r w:rsidR="007C0A75">
        <w:rPr>
          <w:rFonts w:eastAsia="Calibri"/>
          <w:sz w:val="22"/>
          <w:szCs w:val="22"/>
          <w:lang w:eastAsia="en-US"/>
        </w:rPr>
        <w:t xml:space="preserve">účastníci </w:t>
      </w:r>
      <w:r w:rsidR="001A488C">
        <w:rPr>
          <w:rFonts w:eastAsia="Calibri"/>
          <w:sz w:val="22"/>
          <w:szCs w:val="22"/>
          <w:lang w:eastAsia="en-US"/>
        </w:rPr>
        <w:t>seznámeni s BOZP</w:t>
      </w:r>
      <w:r w:rsidRPr="00D5475F">
        <w:rPr>
          <w:rFonts w:eastAsia="Calibri"/>
          <w:sz w:val="22"/>
          <w:szCs w:val="22"/>
          <w:lang w:eastAsia="en-US"/>
        </w:rPr>
        <w:t xml:space="preserve">. </w:t>
      </w:r>
    </w:p>
    <w:p w:rsidR="00AB0204" w:rsidRPr="00EC1BBF" w:rsidRDefault="00AB0204" w:rsidP="00AB0204">
      <w:pPr>
        <w:rPr>
          <w:rFonts w:cs="Arial"/>
          <w:sz w:val="22"/>
          <w:szCs w:val="22"/>
        </w:rPr>
      </w:pPr>
    </w:p>
    <w:p w:rsidR="00E1769C" w:rsidRDefault="00E52895" w:rsidP="00FF1F33">
      <w:pPr>
        <w:pStyle w:val="Nadpis2"/>
      </w:pPr>
      <w:bookmarkStart w:id="22" w:name="_Toc372711623"/>
      <w:bookmarkStart w:id="23" w:name="_Toc289084679"/>
      <w:r>
        <w:t>Prostorové, materiální a technické zabezpečení výuky</w:t>
      </w:r>
      <w:bookmarkEnd w:id="22"/>
    </w:p>
    <w:p w:rsidR="00A55C94" w:rsidRPr="00E1769C" w:rsidRDefault="00A55C94" w:rsidP="00F22A1E">
      <w:pPr>
        <w:pStyle w:val="Nadpis2"/>
        <w:rPr>
          <w:b w:val="0"/>
          <w:i w:val="0"/>
          <w:sz w:val="22"/>
          <w:szCs w:val="22"/>
        </w:rPr>
      </w:pPr>
      <w:r w:rsidRPr="00E1769C">
        <w:rPr>
          <w:b w:val="0"/>
          <w:i w:val="0"/>
          <w:sz w:val="22"/>
          <w:szCs w:val="22"/>
        </w:rPr>
        <w:t>Pro výuku je k dispozici minimálně následující materiálně technické zázemí:</w:t>
      </w:r>
    </w:p>
    <w:p w:rsidR="00921AB2" w:rsidRPr="00546685" w:rsidRDefault="0063578B" w:rsidP="0063578B">
      <w:pPr>
        <w:pStyle w:val="normalni-text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pomůcky a p</w:t>
      </w:r>
      <w:r w:rsidR="00921AB2" w:rsidRPr="00546685">
        <w:rPr>
          <w:rFonts w:ascii="Arial" w:hAnsi="Arial" w:cs="Arial"/>
          <w:sz w:val="22"/>
          <w:szCs w:val="22"/>
        </w:rPr>
        <w:t>omocná zařízení odpovídající požadavkům BOZP a hygienickým předpisům</w:t>
      </w:r>
      <w:r w:rsidR="007737C6" w:rsidRPr="00546685">
        <w:rPr>
          <w:rFonts w:ascii="Arial" w:hAnsi="Arial" w:cs="Arial"/>
          <w:sz w:val="22"/>
          <w:szCs w:val="22"/>
        </w:rPr>
        <w:t>, o</w:t>
      </w:r>
      <w:r w:rsidR="00921AB2" w:rsidRPr="00546685">
        <w:rPr>
          <w:rFonts w:ascii="Arial" w:hAnsi="Arial" w:cs="Arial"/>
          <w:sz w:val="22"/>
          <w:szCs w:val="22"/>
        </w:rPr>
        <w:t>sobní ochranné pracovní prostředky</w:t>
      </w:r>
      <w:r>
        <w:rPr>
          <w:rFonts w:ascii="Arial" w:hAnsi="Arial" w:cs="Arial"/>
          <w:sz w:val="22"/>
          <w:szCs w:val="22"/>
        </w:rPr>
        <w:t>;</w:t>
      </w:r>
      <w:r w:rsidR="0043709C" w:rsidRPr="00546685">
        <w:rPr>
          <w:rFonts w:ascii="Arial" w:hAnsi="Arial" w:cs="Arial"/>
          <w:sz w:val="22"/>
          <w:szCs w:val="22"/>
        </w:rPr>
        <w:t xml:space="preserve"> </w:t>
      </w:r>
    </w:p>
    <w:p w:rsidR="00921AB2" w:rsidRPr="00546685" w:rsidRDefault="0044106F" w:rsidP="0063578B">
      <w:pPr>
        <w:pStyle w:val="normalni-text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46685">
        <w:rPr>
          <w:rFonts w:ascii="Arial" w:hAnsi="Arial" w:cs="Arial"/>
          <w:sz w:val="22"/>
          <w:szCs w:val="22"/>
        </w:rPr>
        <w:t>c</w:t>
      </w:r>
      <w:r w:rsidR="00921AB2" w:rsidRPr="00546685">
        <w:rPr>
          <w:rFonts w:ascii="Arial" w:hAnsi="Arial" w:cs="Arial"/>
          <w:sz w:val="22"/>
          <w:szCs w:val="22"/>
        </w:rPr>
        <w:t>hemické přípravky na celkovou údržbu a ve všech režime</w:t>
      </w:r>
      <w:r w:rsidR="0063578B">
        <w:rPr>
          <w:rFonts w:ascii="Arial" w:hAnsi="Arial" w:cs="Arial"/>
          <w:sz w:val="22"/>
          <w:szCs w:val="22"/>
        </w:rPr>
        <w:t xml:space="preserve">ch úklidu: sociálních zařízení </w:t>
      </w:r>
      <w:r w:rsidR="00921AB2" w:rsidRPr="00546685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921AB2" w:rsidRPr="00546685">
        <w:rPr>
          <w:rFonts w:ascii="Arial" w:hAnsi="Arial" w:cs="Arial"/>
          <w:sz w:val="22"/>
          <w:szCs w:val="22"/>
        </w:rPr>
        <w:t>umývárenských</w:t>
      </w:r>
      <w:proofErr w:type="spellEnd"/>
      <w:r w:rsidR="00921AB2" w:rsidRPr="00546685">
        <w:rPr>
          <w:rFonts w:ascii="Arial" w:hAnsi="Arial" w:cs="Arial"/>
          <w:sz w:val="22"/>
          <w:szCs w:val="22"/>
        </w:rPr>
        <w:t xml:space="preserve"> oblastí, nábytku a zařízení, kuchyňských prostor, tvrdých podlah různých typů, textilií a koberců, pokovených a kovových částí nábytku a zařizovacích předmětů, skleněných ploch, do myček a praček</w:t>
      </w:r>
      <w:r w:rsidR="0063578B">
        <w:rPr>
          <w:rFonts w:ascii="Arial" w:hAnsi="Arial" w:cs="Arial"/>
          <w:sz w:val="22"/>
          <w:szCs w:val="22"/>
        </w:rPr>
        <w:t>;</w:t>
      </w:r>
    </w:p>
    <w:p w:rsidR="0063578B" w:rsidRDefault="0044106F" w:rsidP="0063578B">
      <w:pPr>
        <w:pStyle w:val="normalni-text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46685">
        <w:rPr>
          <w:rFonts w:ascii="Arial" w:hAnsi="Arial" w:cs="Arial"/>
          <w:sz w:val="22"/>
          <w:szCs w:val="22"/>
        </w:rPr>
        <w:t xml:space="preserve">místnosti a vybavení: sociální zařízení včetně </w:t>
      </w:r>
      <w:proofErr w:type="spellStart"/>
      <w:r w:rsidRPr="00546685">
        <w:rPr>
          <w:rFonts w:ascii="Arial" w:hAnsi="Arial" w:cs="Arial"/>
          <w:sz w:val="22"/>
          <w:szCs w:val="22"/>
        </w:rPr>
        <w:t>um</w:t>
      </w:r>
      <w:r w:rsidR="00E1769C" w:rsidRPr="00546685">
        <w:rPr>
          <w:rFonts w:ascii="Arial" w:hAnsi="Arial" w:cs="Arial"/>
          <w:sz w:val="22"/>
          <w:szCs w:val="22"/>
        </w:rPr>
        <w:t>ý</w:t>
      </w:r>
      <w:r w:rsidRPr="00546685">
        <w:rPr>
          <w:rFonts w:ascii="Arial" w:hAnsi="Arial" w:cs="Arial"/>
          <w:sz w:val="22"/>
          <w:szCs w:val="22"/>
        </w:rPr>
        <w:t>várenské</w:t>
      </w:r>
      <w:proofErr w:type="spellEnd"/>
      <w:r w:rsidRPr="00546685">
        <w:rPr>
          <w:rFonts w:ascii="Arial" w:hAnsi="Arial" w:cs="Arial"/>
          <w:sz w:val="22"/>
          <w:szCs w:val="22"/>
        </w:rPr>
        <w:t xml:space="preserve"> oblasti vybavené WC mísou, pisoárem, umyvadlem, sprchovým koutem, zrcadlem, bateriemi, </w:t>
      </w:r>
    </w:p>
    <w:p w:rsidR="0063578B" w:rsidRDefault="0044106F" w:rsidP="0063578B">
      <w:pPr>
        <w:pStyle w:val="normalni-text"/>
        <w:ind w:left="426"/>
        <w:jc w:val="both"/>
        <w:rPr>
          <w:rFonts w:ascii="Arial" w:hAnsi="Arial" w:cs="Arial"/>
          <w:sz w:val="22"/>
          <w:szCs w:val="22"/>
        </w:rPr>
      </w:pPr>
      <w:r w:rsidRPr="00546685">
        <w:rPr>
          <w:rFonts w:ascii="Arial" w:hAnsi="Arial" w:cs="Arial"/>
          <w:sz w:val="22"/>
          <w:szCs w:val="22"/>
        </w:rPr>
        <w:lastRenderedPageBreak/>
        <w:t>pokoj s kobercem, dřevěným nábytkem a nábytkem s plastovou dýhou, kancelářskou technikou, chodba, schodiště s PVC nebo dlažbou, kuchyňka s linkou vybaven</w:t>
      </w:r>
      <w:r w:rsidR="008E0C60">
        <w:rPr>
          <w:rFonts w:ascii="Arial" w:hAnsi="Arial" w:cs="Arial"/>
          <w:sz w:val="22"/>
          <w:szCs w:val="22"/>
        </w:rPr>
        <w:t>á</w:t>
      </w:r>
      <w:r w:rsidRPr="00546685">
        <w:rPr>
          <w:rFonts w:ascii="Arial" w:hAnsi="Arial" w:cs="Arial"/>
          <w:sz w:val="22"/>
          <w:szCs w:val="22"/>
        </w:rPr>
        <w:t xml:space="preserve"> varnou deskou, mikrovlnnou troubou, digestoří, dřezem, kávovarem, lednicí a myčkou, jídelní stůl se </w:t>
      </w:r>
      <w:r w:rsidR="0063578B">
        <w:rPr>
          <w:rFonts w:ascii="Arial" w:hAnsi="Arial" w:cs="Arial"/>
          <w:sz w:val="22"/>
          <w:szCs w:val="22"/>
        </w:rPr>
        <w:t>židlemi a inventář ke stolování, zabudované materiály – dlažba a protiskluzná dlažba, kámen – žula, mramor, linoleum nebo PVC, skleněné plochy;</w:t>
      </w:r>
    </w:p>
    <w:p w:rsidR="008E0C60" w:rsidRPr="008E0C60" w:rsidRDefault="0063578B" w:rsidP="00BB3443">
      <w:pPr>
        <w:pStyle w:val="normalni-text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technické a materiálové vybavení: pračka a sušička prádla a různé druhy prádla, žehlička, žehlicí prkno, parní stanice, popř. žehlicí lis a různé druhy prádla a košile; </w:t>
      </w:r>
      <w:r w:rsidRPr="0063578B">
        <w:rPr>
          <w:rFonts w:ascii="Arial" w:hAnsi="Arial" w:cs="Arial"/>
          <w:sz w:val="22"/>
          <w:szCs w:val="22"/>
        </w:rPr>
        <w:t xml:space="preserve">vysavače – různé typy, prodlužovací kabel, </w:t>
      </w:r>
      <w:proofErr w:type="spellStart"/>
      <w:r w:rsidRPr="0063578B">
        <w:rPr>
          <w:rFonts w:ascii="Arial" w:hAnsi="Arial" w:cs="Arial"/>
          <w:sz w:val="22"/>
          <w:szCs w:val="22"/>
        </w:rPr>
        <w:t>mikrovláknové</w:t>
      </w:r>
      <w:proofErr w:type="spellEnd"/>
      <w:r w:rsidRPr="0063578B">
        <w:rPr>
          <w:rFonts w:ascii="Arial" w:hAnsi="Arial" w:cs="Arial"/>
          <w:sz w:val="22"/>
          <w:szCs w:val="22"/>
        </w:rPr>
        <w:t xml:space="preserve"> utěrky do všech oblastí a všech typů, celulózové utěrky, houby s </w:t>
      </w:r>
      <w:proofErr w:type="spellStart"/>
      <w:r w:rsidRPr="0063578B">
        <w:rPr>
          <w:rFonts w:ascii="Arial" w:hAnsi="Arial" w:cs="Arial"/>
          <w:sz w:val="22"/>
          <w:szCs w:val="22"/>
        </w:rPr>
        <w:t>padem</w:t>
      </w:r>
      <w:proofErr w:type="spellEnd"/>
      <w:r w:rsidRPr="0063578B">
        <w:rPr>
          <w:rFonts w:ascii="Arial" w:hAnsi="Arial" w:cs="Arial"/>
          <w:sz w:val="22"/>
          <w:szCs w:val="22"/>
        </w:rPr>
        <w:t xml:space="preserve">, štětka na WC s nástavcem, </w:t>
      </w:r>
      <w:proofErr w:type="spellStart"/>
      <w:r w:rsidRPr="0063578B">
        <w:rPr>
          <w:rFonts w:ascii="Arial" w:hAnsi="Arial" w:cs="Arial"/>
          <w:sz w:val="22"/>
          <w:szCs w:val="22"/>
        </w:rPr>
        <w:t>ometák</w:t>
      </w:r>
      <w:proofErr w:type="spellEnd"/>
      <w:r w:rsidRPr="0063578B">
        <w:rPr>
          <w:rFonts w:ascii="Arial" w:hAnsi="Arial" w:cs="Arial"/>
          <w:sz w:val="22"/>
          <w:szCs w:val="22"/>
        </w:rPr>
        <w:t xml:space="preserve"> prachu a pavučin, teleskopická tyč, podlahový držák </w:t>
      </w:r>
      <w:proofErr w:type="spellStart"/>
      <w:r w:rsidRPr="0063578B">
        <w:rPr>
          <w:rFonts w:ascii="Arial" w:hAnsi="Arial" w:cs="Arial"/>
          <w:sz w:val="22"/>
          <w:szCs w:val="22"/>
        </w:rPr>
        <w:t>padu</w:t>
      </w:r>
      <w:proofErr w:type="spellEnd"/>
      <w:r w:rsidRPr="0063578B">
        <w:rPr>
          <w:rFonts w:ascii="Arial" w:hAnsi="Arial" w:cs="Arial"/>
          <w:sz w:val="22"/>
          <w:szCs w:val="22"/>
        </w:rPr>
        <w:t xml:space="preserve"> s minimálně 5 typy </w:t>
      </w:r>
      <w:proofErr w:type="spellStart"/>
      <w:r w:rsidRPr="0063578B">
        <w:rPr>
          <w:rFonts w:ascii="Arial" w:hAnsi="Arial" w:cs="Arial"/>
          <w:sz w:val="22"/>
          <w:szCs w:val="22"/>
        </w:rPr>
        <w:t>padů</w:t>
      </w:r>
      <w:proofErr w:type="spellEnd"/>
      <w:r w:rsidRPr="0063578B">
        <w:rPr>
          <w:rFonts w:ascii="Arial" w:hAnsi="Arial" w:cs="Arial"/>
          <w:sz w:val="22"/>
          <w:szCs w:val="22"/>
        </w:rPr>
        <w:t xml:space="preserve">, držáky mopů včetně tyčí, mop třásňový, plochý s úchyty, </w:t>
      </w:r>
      <w:proofErr w:type="spellStart"/>
      <w:r w:rsidRPr="0063578B">
        <w:rPr>
          <w:rFonts w:ascii="Arial" w:hAnsi="Arial" w:cs="Arial"/>
          <w:sz w:val="22"/>
          <w:szCs w:val="22"/>
        </w:rPr>
        <w:t>mikrovláknové</w:t>
      </w:r>
      <w:proofErr w:type="spellEnd"/>
      <w:r w:rsidRPr="0063578B">
        <w:rPr>
          <w:rFonts w:ascii="Arial" w:hAnsi="Arial" w:cs="Arial"/>
          <w:sz w:val="22"/>
          <w:szCs w:val="22"/>
        </w:rPr>
        <w:t xml:space="preserve"> mopy všech typů, kartáček, celulózová houba, vědro ve čtyřech barvách o obsahu 5 l, rozprašovače podle barevného kódování v potřebném množství a odměrné a dávkovací pomůcky, dvouvozík se ždímačem a vložkou, igelitové podložky/pytle, </w:t>
      </w:r>
      <w:proofErr w:type="spellStart"/>
      <w:r w:rsidRPr="0063578B">
        <w:rPr>
          <w:rFonts w:ascii="Arial" w:hAnsi="Arial" w:cs="Arial"/>
          <w:sz w:val="22"/>
          <w:szCs w:val="22"/>
        </w:rPr>
        <w:t>rozmývák</w:t>
      </w:r>
      <w:proofErr w:type="spellEnd"/>
      <w:r w:rsidRPr="0063578B">
        <w:rPr>
          <w:rFonts w:ascii="Arial" w:hAnsi="Arial" w:cs="Arial"/>
          <w:sz w:val="22"/>
          <w:szCs w:val="22"/>
        </w:rPr>
        <w:t>, stěrka atd., žehlička, žehlicí prkno, parní stanice, popř. žehlicí lis – různé druhy prádla a košile, saka, kalhoty, oděvy se zipem, ubrusy a ubrousky a ostatní inventář ke stolování – na pokrmy, nápoje, různé příbory, domácí lékárnička</w:t>
      </w:r>
      <w:r>
        <w:rPr>
          <w:rFonts w:ascii="Arial" w:hAnsi="Arial" w:cs="Arial"/>
          <w:sz w:val="22"/>
          <w:szCs w:val="22"/>
        </w:rPr>
        <w:t>.</w:t>
      </w:r>
      <w:bookmarkStart w:id="24" w:name="_Toc372711624"/>
    </w:p>
    <w:p w:rsidR="001903C6" w:rsidRPr="00CB51AA" w:rsidRDefault="00975123" w:rsidP="00BB3443">
      <w:pPr>
        <w:pStyle w:val="Nadpis2"/>
        <w:jc w:val="both"/>
      </w:pPr>
      <w:r>
        <w:t xml:space="preserve">Lektorské </w:t>
      </w:r>
      <w:r w:rsidR="001903C6">
        <w:t>zabezpečení výuky</w:t>
      </w:r>
      <w:bookmarkEnd w:id="24"/>
    </w:p>
    <w:p w:rsidR="00084C83" w:rsidRPr="002868DA" w:rsidRDefault="00084C83" w:rsidP="00BB3443">
      <w:pPr>
        <w:jc w:val="both"/>
        <w:rPr>
          <w:rFonts w:cs="Arial"/>
          <w:sz w:val="22"/>
          <w:szCs w:val="22"/>
        </w:rPr>
      </w:pPr>
      <w:r w:rsidRPr="002868DA">
        <w:rPr>
          <w:rFonts w:cs="Arial"/>
          <w:sz w:val="22"/>
          <w:szCs w:val="22"/>
        </w:rPr>
        <w:t>Požadovaná kvalifikace lektorů programu:</w:t>
      </w:r>
      <w:r>
        <w:rPr>
          <w:rFonts w:cs="Arial"/>
          <w:sz w:val="22"/>
          <w:szCs w:val="22"/>
        </w:rPr>
        <w:t xml:space="preserve"> </w:t>
      </w:r>
    </w:p>
    <w:p w:rsidR="00084C83" w:rsidRPr="00084C83" w:rsidRDefault="00084C83" w:rsidP="00E738F9">
      <w:pPr>
        <w:pStyle w:val="Odstavecseseznamem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způsobilost:</w:t>
      </w:r>
    </w:p>
    <w:p w:rsidR="00084C83" w:rsidRPr="00084C83" w:rsidRDefault="00084C83" w:rsidP="00E738F9">
      <w:pPr>
        <w:pStyle w:val="Odstavecseseznamem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střední vzdělání s maturitní zkouškou v oboru vzdělání, který odpovídá charakteru vyučovaného programu/modulů programu, nebo</w:t>
      </w:r>
    </w:p>
    <w:p w:rsidR="00084C83" w:rsidRPr="00084C83" w:rsidRDefault="00084C83" w:rsidP="00E738F9">
      <w:pPr>
        <w:pStyle w:val="Odstavecseseznamem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084C83" w:rsidRPr="00084C83" w:rsidRDefault="00084C83" w:rsidP="00E738F9">
      <w:pPr>
        <w:pStyle w:val="Odstavecseseznamem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programu.</w:t>
      </w:r>
    </w:p>
    <w:p w:rsidR="00084C83" w:rsidRPr="00084C83" w:rsidRDefault="00084C83" w:rsidP="00E738F9">
      <w:pPr>
        <w:pStyle w:val="Odstavecseseznamem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Pedagogická způsobilost:</w:t>
      </w:r>
    </w:p>
    <w:p w:rsidR="00084C83" w:rsidRPr="00084C83" w:rsidRDefault="00084C83" w:rsidP="00E738F9">
      <w:pPr>
        <w:pStyle w:val="Odstavecseseznamem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084C83" w:rsidRPr="00084C83" w:rsidRDefault="00084C83" w:rsidP="00E738F9">
      <w:pPr>
        <w:pStyle w:val="Odstavecseseznamem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084C83" w:rsidRPr="00084C83" w:rsidRDefault="00084C83" w:rsidP="00E738F9">
      <w:pPr>
        <w:pStyle w:val="Odstavecseseznamem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ukončený certifikovaný kurz lektora, nebo</w:t>
      </w:r>
    </w:p>
    <w:p w:rsidR="00084C83" w:rsidRPr="00084C83" w:rsidRDefault="00084C83" w:rsidP="00E738F9">
      <w:pPr>
        <w:pStyle w:val="Odstavecseseznamem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ukončené studium pedagogiky.</w:t>
      </w:r>
    </w:p>
    <w:p w:rsidR="00084C83" w:rsidRPr="00084C83" w:rsidRDefault="00084C83" w:rsidP="00E738F9">
      <w:pPr>
        <w:pStyle w:val="Odstavecseseznamem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praxe:</w:t>
      </w:r>
    </w:p>
    <w:p w:rsidR="00084C83" w:rsidRPr="00084C83" w:rsidRDefault="00084C83" w:rsidP="00BB3443">
      <w:pPr>
        <w:pStyle w:val="Odstavecseseznamem"/>
        <w:ind w:left="360"/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Nejméně 2 roky odborné praxe</w:t>
      </w:r>
      <w:r w:rsidR="0043709C">
        <w:rPr>
          <w:rFonts w:cs="Arial"/>
          <w:color w:val="000000"/>
          <w:sz w:val="22"/>
          <w:szCs w:val="22"/>
        </w:rPr>
        <w:t xml:space="preserve"> v oblasti úklidu a čištění</w:t>
      </w:r>
      <w:r w:rsidRPr="00084C83">
        <w:rPr>
          <w:rFonts w:cs="Arial"/>
          <w:color w:val="000000"/>
          <w:sz w:val="22"/>
          <w:szCs w:val="22"/>
        </w:rPr>
        <w:t>, 3 roky pedagogické praxe</w:t>
      </w:r>
      <w:r w:rsidR="0043709C">
        <w:rPr>
          <w:rFonts w:cs="Arial"/>
          <w:color w:val="000000"/>
          <w:sz w:val="22"/>
          <w:szCs w:val="22"/>
        </w:rPr>
        <w:t xml:space="preserve"> (alespoň jeden lektor)</w:t>
      </w:r>
      <w:r w:rsidRPr="00084C83">
        <w:rPr>
          <w:rFonts w:cs="Arial"/>
          <w:color w:val="000000"/>
          <w:sz w:val="22"/>
          <w:szCs w:val="22"/>
        </w:rPr>
        <w:t>.</w:t>
      </w:r>
    </w:p>
    <w:p w:rsidR="00F22A1E" w:rsidRPr="00F22A1E" w:rsidRDefault="00084C83" w:rsidP="00F22A1E">
      <w:pPr>
        <w:pStyle w:val="Odstavecseseznamem"/>
        <w:numPr>
          <w:ilvl w:val="0"/>
          <w:numId w:val="21"/>
        </w:numPr>
        <w:jc w:val="both"/>
        <w:rPr>
          <w:rFonts w:cs="Arial"/>
          <w:color w:val="000000"/>
        </w:rPr>
      </w:pPr>
      <w:r w:rsidRPr="00084C83">
        <w:rPr>
          <w:rFonts w:cs="Arial"/>
          <w:color w:val="000000"/>
          <w:sz w:val="22"/>
          <w:szCs w:val="22"/>
        </w:rPr>
        <w:t xml:space="preserve">Lektor praktických modulů kvalifikací na úrovni H disponuje navíc výučním listem </w:t>
      </w:r>
      <w:r w:rsidR="00BB3443">
        <w:rPr>
          <w:rFonts w:cs="Arial"/>
          <w:color w:val="000000"/>
          <w:sz w:val="22"/>
          <w:szCs w:val="22"/>
        </w:rPr>
        <w:br/>
      </w:r>
      <w:r w:rsidRPr="00084C83">
        <w:rPr>
          <w:rFonts w:cs="Arial"/>
          <w:color w:val="000000"/>
          <w:sz w:val="22"/>
          <w:szCs w:val="22"/>
        </w:rPr>
        <w:t>v oboru vzdělání, který odpovídá charakteru vyučovaného programu/modulu</w:t>
      </w:r>
      <w:r w:rsidR="00F22A1E">
        <w:rPr>
          <w:rFonts w:cs="Arial"/>
          <w:color w:val="000000"/>
          <w:sz w:val="22"/>
          <w:szCs w:val="22"/>
        </w:rPr>
        <w:t>, nebo kvalifikací učitele odborného výcviku nebo praktického vyučování, v oboru vzdělání, který odpovídá charakteru vyučovaného programu/modulu, nebo osvědčením o získání profesní kvalifikace Hospodyně v domácnosti a odbornou praxí v</w:t>
      </w:r>
      <w:r w:rsidR="006C168A">
        <w:rPr>
          <w:rFonts w:cs="Arial"/>
          <w:color w:val="000000"/>
          <w:sz w:val="22"/>
          <w:szCs w:val="22"/>
        </w:rPr>
        <w:t> dané oblasti</w:t>
      </w:r>
      <w:r w:rsidR="00F22A1E">
        <w:rPr>
          <w:rFonts w:cs="Arial"/>
          <w:color w:val="000000"/>
          <w:sz w:val="22"/>
          <w:szCs w:val="22"/>
        </w:rPr>
        <w:t xml:space="preserve">. </w:t>
      </w:r>
    </w:p>
    <w:p w:rsidR="00F22A1E" w:rsidRDefault="00F22A1E" w:rsidP="00F22A1E">
      <w:pPr>
        <w:pStyle w:val="Odstavecseseznamem"/>
        <w:ind w:left="360"/>
        <w:jc w:val="both"/>
        <w:rPr>
          <w:rFonts w:cs="Arial"/>
          <w:color w:val="000000"/>
        </w:rPr>
      </w:pPr>
    </w:p>
    <w:p w:rsidR="008E0C60" w:rsidRDefault="008E0C60" w:rsidP="00F22A1E">
      <w:pPr>
        <w:pStyle w:val="Odstavecseseznamem"/>
        <w:ind w:left="360"/>
        <w:jc w:val="both"/>
        <w:rPr>
          <w:rFonts w:cs="Arial"/>
          <w:color w:val="000000"/>
        </w:rPr>
      </w:pPr>
    </w:p>
    <w:p w:rsidR="008E0C60" w:rsidRDefault="008E0C60" w:rsidP="00F22A1E">
      <w:pPr>
        <w:pStyle w:val="Odstavecseseznamem"/>
        <w:ind w:left="360"/>
        <w:jc w:val="both"/>
        <w:rPr>
          <w:rFonts w:cs="Arial"/>
          <w:color w:val="000000"/>
        </w:rPr>
      </w:pPr>
    </w:p>
    <w:p w:rsidR="008E0C60" w:rsidRDefault="008E0C60" w:rsidP="00F22A1E">
      <w:pPr>
        <w:pStyle w:val="Odstavecseseznamem"/>
        <w:ind w:left="360"/>
        <w:jc w:val="both"/>
        <w:rPr>
          <w:rFonts w:cs="Arial"/>
          <w:color w:val="000000"/>
        </w:rPr>
      </w:pPr>
    </w:p>
    <w:p w:rsidR="008E0C60" w:rsidRDefault="008E0C60" w:rsidP="00F22A1E">
      <w:pPr>
        <w:pStyle w:val="Odstavecseseznamem"/>
        <w:ind w:left="360"/>
        <w:jc w:val="both"/>
        <w:rPr>
          <w:rFonts w:cs="Arial"/>
          <w:color w:val="000000"/>
        </w:rPr>
      </w:pPr>
    </w:p>
    <w:p w:rsidR="00E52895" w:rsidRPr="00CB51AA" w:rsidRDefault="00E52895" w:rsidP="00E52895">
      <w:pPr>
        <w:pStyle w:val="Nadpis2"/>
      </w:pPr>
      <w:bookmarkStart w:id="25" w:name="_Toc372711625"/>
      <w:r>
        <w:lastRenderedPageBreak/>
        <w:t>Vedení dokumentace kurzu</w:t>
      </w:r>
      <w:bookmarkEnd w:id="25"/>
      <w:r w:rsidR="00084C83">
        <w:t xml:space="preserve"> </w:t>
      </w:r>
      <w:r w:rsidR="00917D13">
        <w:t xml:space="preserve">  </w:t>
      </w:r>
    </w:p>
    <w:p w:rsidR="00975123" w:rsidRDefault="00975123" w:rsidP="0097512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 souvislosti s kurzem je vedena dokumentace o</w:t>
      </w:r>
      <w:r w:rsidRPr="00975123">
        <w:rPr>
          <w:rFonts w:cs="Arial"/>
          <w:color w:val="000000"/>
          <w:sz w:val="22"/>
          <w:szCs w:val="22"/>
        </w:rPr>
        <w:t xml:space="preserve">: </w:t>
      </w:r>
    </w:p>
    <w:p w:rsidR="00975123" w:rsidRPr="00975123" w:rsidRDefault="00975123" w:rsidP="00975123">
      <w:pPr>
        <w:rPr>
          <w:rFonts w:cs="Arial"/>
          <w:color w:val="000000"/>
          <w:sz w:val="22"/>
          <w:szCs w:val="22"/>
        </w:rPr>
      </w:pPr>
    </w:p>
    <w:p w:rsidR="00975123" w:rsidRPr="00975123" w:rsidRDefault="00975123" w:rsidP="00E738F9">
      <w:pPr>
        <w:numPr>
          <w:ilvl w:val="0"/>
          <w:numId w:val="4"/>
        </w:numPr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zahájení vzdělávání</w:t>
      </w:r>
      <w:r w:rsidRPr="00975123">
        <w:rPr>
          <w:rFonts w:cs="Arial"/>
          <w:color w:val="000000"/>
          <w:sz w:val="22"/>
          <w:szCs w:val="22"/>
        </w:rPr>
        <w:t xml:space="preserve"> (vstupní dotazník účastníka vzdělávání, vč. uvedení jeho identifikačních údajů a kopie dokladu o dosaženém stupni n</w:t>
      </w:r>
      <w:r w:rsidR="00FF4D61">
        <w:rPr>
          <w:rFonts w:cs="Arial"/>
          <w:color w:val="000000"/>
          <w:sz w:val="22"/>
          <w:szCs w:val="22"/>
        </w:rPr>
        <w:t>ejvyššího dosaženého vzdělání)</w:t>
      </w:r>
    </w:p>
    <w:p w:rsidR="00975123" w:rsidRPr="00975123" w:rsidRDefault="00975123" w:rsidP="00E738F9">
      <w:pPr>
        <w:numPr>
          <w:ilvl w:val="0"/>
          <w:numId w:val="4"/>
        </w:numPr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průběhu vzdělávání</w:t>
      </w:r>
      <w:r w:rsidRPr="00975123">
        <w:rPr>
          <w:rFonts w:cs="Arial"/>
          <w:color w:val="000000"/>
          <w:sz w:val="22"/>
          <w:szCs w:val="22"/>
        </w:rPr>
        <w:t xml:space="preserve"> („třídní kniha“, ve které bude uveden</w:t>
      </w:r>
      <w:r w:rsidR="007D35C2">
        <w:rPr>
          <w:rFonts w:cs="Arial"/>
          <w:color w:val="000000"/>
          <w:sz w:val="22"/>
          <w:szCs w:val="22"/>
        </w:rPr>
        <w:t>o</w:t>
      </w:r>
      <w:r w:rsidRPr="00975123">
        <w:rPr>
          <w:rFonts w:cs="Arial"/>
          <w:color w:val="000000"/>
          <w:sz w:val="22"/>
          <w:szCs w:val="22"/>
        </w:rPr>
        <w:t xml:space="preserve"> datum konání výuky, </w:t>
      </w:r>
      <w:r w:rsidR="00681B5F">
        <w:rPr>
          <w:rFonts w:cs="Arial"/>
          <w:color w:val="000000"/>
          <w:sz w:val="22"/>
          <w:szCs w:val="22"/>
        </w:rPr>
        <w:t>hodinový rozsah výuky s rozdělením na teoretickou a praktickou výuku, konkrétní obsah výuky, evidence účastníků kurzu, jméno a podpis</w:t>
      </w:r>
      <w:r w:rsidR="00681B5F" w:rsidRPr="00975123">
        <w:rPr>
          <w:rFonts w:cs="Arial"/>
          <w:color w:val="000000"/>
          <w:sz w:val="22"/>
          <w:szCs w:val="22"/>
        </w:rPr>
        <w:t xml:space="preserve"> </w:t>
      </w:r>
      <w:r w:rsidRPr="00975123">
        <w:rPr>
          <w:rFonts w:cs="Arial"/>
          <w:color w:val="000000"/>
          <w:sz w:val="22"/>
          <w:szCs w:val="22"/>
        </w:rPr>
        <w:t>vyučují</w:t>
      </w:r>
      <w:r w:rsidR="00FF4D61">
        <w:rPr>
          <w:rFonts w:cs="Arial"/>
          <w:color w:val="000000"/>
          <w:sz w:val="22"/>
          <w:szCs w:val="22"/>
        </w:rPr>
        <w:t>cího)</w:t>
      </w:r>
      <w:r w:rsidRPr="00975123">
        <w:rPr>
          <w:rFonts w:cs="Arial"/>
          <w:color w:val="000000"/>
          <w:sz w:val="22"/>
          <w:szCs w:val="22"/>
        </w:rPr>
        <w:t xml:space="preserve"> </w:t>
      </w:r>
    </w:p>
    <w:p w:rsidR="00975123" w:rsidRPr="00975123" w:rsidRDefault="00975123" w:rsidP="00E738F9">
      <w:pPr>
        <w:numPr>
          <w:ilvl w:val="0"/>
          <w:numId w:val="4"/>
        </w:numPr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ukončení vzdělávání</w:t>
      </w:r>
      <w:r w:rsidRPr="00975123">
        <w:rPr>
          <w:rFonts w:cs="Arial"/>
          <w:color w:val="000000"/>
          <w:sz w:val="22"/>
          <w:szCs w:val="22"/>
        </w:rPr>
        <w:t xml:space="preserve"> (evidence účastníků u závěrečné zkou</w:t>
      </w:r>
      <w:r w:rsidR="00FF4D61">
        <w:rPr>
          <w:rFonts w:cs="Arial"/>
          <w:color w:val="000000"/>
          <w:sz w:val="22"/>
          <w:szCs w:val="22"/>
        </w:rPr>
        <w:t xml:space="preserve">šky, kopie vydaných </w:t>
      </w:r>
      <w:r w:rsidR="00E60C72">
        <w:rPr>
          <w:rFonts w:cs="Arial"/>
          <w:color w:val="000000"/>
          <w:sz w:val="22"/>
          <w:szCs w:val="22"/>
        </w:rPr>
        <w:t xml:space="preserve">certifikátů – potvrzení </w:t>
      </w:r>
      <w:r w:rsidR="00681B5F">
        <w:rPr>
          <w:rFonts w:cs="Arial"/>
          <w:color w:val="000000"/>
          <w:sz w:val="22"/>
          <w:szCs w:val="22"/>
        </w:rPr>
        <w:t>o účasti v akreditovaném vzdělávacím programu a osvědčení o získání profesní kvalifikace</w:t>
      </w:r>
      <w:r w:rsidR="00FF4D61">
        <w:rPr>
          <w:rFonts w:cs="Arial"/>
          <w:color w:val="000000"/>
          <w:sz w:val="22"/>
          <w:szCs w:val="22"/>
        </w:rPr>
        <w:t>)</w:t>
      </w:r>
    </w:p>
    <w:p w:rsidR="00975123" w:rsidRPr="00975123" w:rsidRDefault="00975123" w:rsidP="00975123">
      <w:pPr>
        <w:rPr>
          <w:rFonts w:cs="Arial"/>
          <w:color w:val="000000"/>
          <w:sz w:val="22"/>
          <w:szCs w:val="22"/>
        </w:rPr>
      </w:pPr>
    </w:p>
    <w:p w:rsidR="00975123" w:rsidRPr="00975123" w:rsidRDefault="00975123" w:rsidP="00975123">
      <w:pPr>
        <w:rPr>
          <w:rFonts w:cs="Arial"/>
          <w:color w:val="000000"/>
          <w:sz w:val="22"/>
          <w:szCs w:val="22"/>
        </w:rPr>
      </w:pPr>
      <w:r w:rsidRPr="00975123">
        <w:rPr>
          <w:rFonts w:cs="Arial"/>
          <w:color w:val="000000"/>
          <w:sz w:val="22"/>
          <w:szCs w:val="22"/>
        </w:rPr>
        <w:t xml:space="preserve">Pozn.: Tyto doklady </w:t>
      </w:r>
      <w:r w:rsidR="00320F84">
        <w:rPr>
          <w:rFonts w:cs="Arial"/>
          <w:color w:val="000000"/>
          <w:sz w:val="22"/>
          <w:szCs w:val="22"/>
        </w:rPr>
        <w:t>jsou ve vzdělávací instituci</w:t>
      </w:r>
      <w:r w:rsidRPr="00975123">
        <w:rPr>
          <w:rFonts w:cs="Arial"/>
          <w:color w:val="000000"/>
          <w:sz w:val="22"/>
          <w:szCs w:val="22"/>
        </w:rPr>
        <w:t xml:space="preserve"> uc</w:t>
      </w:r>
      <w:r w:rsidR="00320F84">
        <w:rPr>
          <w:rFonts w:cs="Arial"/>
          <w:color w:val="000000"/>
          <w:sz w:val="22"/>
          <w:szCs w:val="22"/>
        </w:rPr>
        <w:t>hovávány</w:t>
      </w:r>
      <w:r w:rsidRPr="00975123">
        <w:rPr>
          <w:rFonts w:cs="Arial"/>
          <w:color w:val="000000"/>
          <w:sz w:val="22"/>
          <w:szCs w:val="22"/>
        </w:rPr>
        <w:t xml:space="preserve"> po dobu platnosti akreditace, popř. do doby ukončení kurzu zahájeného v době platnosti udělené akreditace.</w:t>
      </w:r>
    </w:p>
    <w:p w:rsidR="00975123" w:rsidRDefault="00975123" w:rsidP="00975123">
      <w:pPr>
        <w:rPr>
          <w:rFonts w:cs="Arial"/>
          <w:color w:val="000000"/>
          <w:sz w:val="22"/>
          <w:szCs w:val="22"/>
        </w:rPr>
      </w:pPr>
      <w:r w:rsidRPr="00975123">
        <w:rPr>
          <w:rFonts w:cs="Arial"/>
          <w:color w:val="000000"/>
          <w:sz w:val="22"/>
          <w:szCs w:val="22"/>
        </w:rPr>
        <w:t xml:space="preserve">Kopie vydaných </w:t>
      </w:r>
      <w:r w:rsidR="00E60C72">
        <w:rPr>
          <w:rFonts w:cs="Arial"/>
          <w:color w:val="000000"/>
          <w:sz w:val="22"/>
          <w:szCs w:val="22"/>
        </w:rPr>
        <w:t xml:space="preserve">certifikátů </w:t>
      </w:r>
      <w:r w:rsidR="00320F84">
        <w:rPr>
          <w:rFonts w:cs="Arial"/>
          <w:color w:val="000000"/>
          <w:sz w:val="22"/>
          <w:szCs w:val="22"/>
        </w:rPr>
        <w:t>jsou ve vzdělávací instituci uchovávány</w:t>
      </w:r>
      <w:r w:rsidR="00681B5F">
        <w:rPr>
          <w:rFonts w:cs="Arial"/>
          <w:color w:val="000000"/>
          <w:sz w:val="22"/>
          <w:szCs w:val="22"/>
        </w:rPr>
        <w:t xml:space="preserve"> v souladu se zákonem </w:t>
      </w:r>
      <w:r w:rsidR="00BB3443">
        <w:rPr>
          <w:rFonts w:cs="Arial"/>
          <w:color w:val="000000"/>
          <w:sz w:val="22"/>
          <w:szCs w:val="22"/>
        </w:rPr>
        <w:br/>
      </w:r>
      <w:r w:rsidR="00681B5F">
        <w:rPr>
          <w:rFonts w:cs="Arial"/>
          <w:color w:val="000000"/>
          <w:sz w:val="22"/>
          <w:szCs w:val="22"/>
        </w:rPr>
        <w:t xml:space="preserve">o archivnictví. </w:t>
      </w:r>
    </w:p>
    <w:p w:rsidR="00681B5F" w:rsidRDefault="00681B5F" w:rsidP="00975123">
      <w:pPr>
        <w:rPr>
          <w:rFonts w:cs="Arial"/>
          <w:color w:val="000000"/>
          <w:sz w:val="22"/>
          <w:szCs w:val="22"/>
        </w:rPr>
      </w:pPr>
      <w:r w:rsidRPr="00681B5F">
        <w:rPr>
          <w:rStyle w:val="Siln"/>
          <w:b w:val="0"/>
          <w:sz w:val="22"/>
          <w:szCs w:val="22"/>
        </w:rPr>
        <w:t xml:space="preserve">Vzory </w:t>
      </w:r>
      <w:r w:rsidR="00E60C72">
        <w:rPr>
          <w:rFonts w:cs="Arial"/>
          <w:color w:val="000000"/>
          <w:sz w:val="22"/>
          <w:szCs w:val="22"/>
        </w:rPr>
        <w:t xml:space="preserve">certifikátů </w:t>
      </w:r>
      <w:r w:rsidRPr="00681B5F">
        <w:rPr>
          <w:rStyle w:val="Siln"/>
          <w:b w:val="0"/>
          <w:sz w:val="22"/>
          <w:szCs w:val="22"/>
        </w:rPr>
        <w:t>a podmínky jejich vydávání jsou uvedeny na</w:t>
      </w:r>
      <w:r>
        <w:rPr>
          <w:rStyle w:val="Siln"/>
          <w:b w:val="0"/>
          <w:sz w:val="22"/>
          <w:szCs w:val="22"/>
        </w:rPr>
        <w:t xml:space="preserve"> </w:t>
      </w:r>
      <w:hyperlink r:id="rId13" w:history="1">
        <w:r w:rsidRPr="00690485">
          <w:rPr>
            <w:rStyle w:val="Hypertextovodkaz"/>
            <w:sz w:val="22"/>
            <w:szCs w:val="22"/>
          </w:rPr>
          <w:t>www.msmt.cz/vzdelavani</w:t>
        </w:r>
      </w:hyperlink>
      <w:r>
        <w:rPr>
          <w:rStyle w:val="Siln"/>
          <w:b w:val="0"/>
          <w:sz w:val="22"/>
          <w:szCs w:val="22"/>
        </w:rPr>
        <w:t xml:space="preserve"> - další</w:t>
      </w:r>
      <w:r w:rsidR="00446AF9">
        <w:rPr>
          <w:rStyle w:val="Siln"/>
          <w:b w:val="0"/>
          <w:sz w:val="22"/>
          <w:szCs w:val="22"/>
        </w:rPr>
        <w:t xml:space="preserve"> </w:t>
      </w:r>
      <w:r>
        <w:rPr>
          <w:rStyle w:val="Siln"/>
          <w:b w:val="0"/>
          <w:sz w:val="22"/>
          <w:szCs w:val="22"/>
        </w:rPr>
        <w:t>vzdělávání/rekvalifikace.</w:t>
      </w:r>
    </w:p>
    <w:p w:rsidR="00E52895" w:rsidRDefault="00E52895" w:rsidP="00E52895">
      <w:pPr>
        <w:rPr>
          <w:rFonts w:cs="Arial"/>
          <w:sz w:val="22"/>
          <w:szCs w:val="22"/>
        </w:rPr>
      </w:pPr>
    </w:p>
    <w:p w:rsidR="007F400F" w:rsidRPr="005E177E" w:rsidRDefault="007F400F" w:rsidP="00215964">
      <w:pPr>
        <w:pStyle w:val="Nadpis2"/>
      </w:pPr>
      <w:bookmarkStart w:id="26" w:name="_Toc372711626"/>
      <w:r w:rsidRPr="005E177E">
        <w:t>Metodické postupy</w:t>
      </w:r>
      <w:bookmarkEnd w:id="21"/>
      <w:r w:rsidR="00215964">
        <w:t xml:space="preserve"> výuky</w:t>
      </w:r>
      <w:bookmarkEnd w:id="23"/>
      <w:bookmarkEnd w:id="26"/>
      <w:r w:rsidR="007248AE">
        <w:t xml:space="preserve">      </w:t>
      </w:r>
    </w:p>
    <w:p w:rsidR="0067042F" w:rsidRPr="00D5475F" w:rsidRDefault="0067042F" w:rsidP="0067042F">
      <w:pPr>
        <w:jc w:val="both"/>
        <w:rPr>
          <w:sz w:val="22"/>
          <w:szCs w:val="22"/>
        </w:rPr>
      </w:pPr>
      <w:bookmarkStart w:id="27" w:name="_Toc289084680"/>
      <w:bookmarkStart w:id="28" w:name="_Toc291177915"/>
      <w:r w:rsidRPr="00D5475F">
        <w:rPr>
          <w:sz w:val="22"/>
          <w:szCs w:val="22"/>
        </w:rPr>
        <w:t>Výukové metody:</w:t>
      </w:r>
    </w:p>
    <w:p w:rsidR="00921AB2" w:rsidRPr="006C168A" w:rsidRDefault="00E60C72" w:rsidP="00E60C72">
      <w:pPr>
        <w:pStyle w:val="Bezmezer"/>
        <w:numPr>
          <w:ilvl w:val="0"/>
          <w:numId w:val="8"/>
        </w:num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C168A" w:rsidRPr="00FD0A07">
        <w:rPr>
          <w:rFonts w:ascii="Arial" w:hAnsi="Arial" w:cs="Arial"/>
        </w:rPr>
        <w:t xml:space="preserve">ýklad </w:t>
      </w:r>
      <w:r w:rsidR="006C168A">
        <w:rPr>
          <w:rFonts w:ascii="Arial" w:hAnsi="Arial" w:cs="Arial"/>
        </w:rPr>
        <w:t>a prezentace</w:t>
      </w:r>
      <w:r w:rsidR="006C168A" w:rsidRPr="00FD0A07">
        <w:rPr>
          <w:rFonts w:ascii="Arial" w:hAnsi="Arial" w:cs="Arial"/>
        </w:rPr>
        <w:t xml:space="preserve"> s využitím modelových situací</w:t>
      </w:r>
      <w:r w:rsidR="006C168A">
        <w:rPr>
          <w:rFonts w:ascii="Arial" w:hAnsi="Arial" w:cs="Arial"/>
        </w:rPr>
        <w:t>;</w:t>
      </w:r>
    </w:p>
    <w:p w:rsidR="006C168A" w:rsidRDefault="00921AB2" w:rsidP="00E60C72">
      <w:pPr>
        <w:pStyle w:val="Bezmezer"/>
        <w:numPr>
          <w:ilvl w:val="0"/>
          <w:numId w:val="8"/>
        </w:num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praktické ukázky</w:t>
      </w:r>
      <w:r w:rsidR="006C168A">
        <w:rPr>
          <w:rFonts w:ascii="Arial" w:hAnsi="Arial" w:cs="Arial"/>
        </w:rPr>
        <w:t>;</w:t>
      </w:r>
    </w:p>
    <w:p w:rsidR="00921AB2" w:rsidRDefault="00921AB2" w:rsidP="00E60C72">
      <w:pPr>
        <w:pStyle w:val="Bezmezer"/>
        <w:numPr>
          <w:ilvl w:val="0"/>
          <w:numId w:val="8"/>
        </w:num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instruktáž;</w:t>
      </w:r>
    </w:p>
    <w:p w:rsidR="00D25A1F" w:rsidRDefault="00D25A1F" w:rsidP="00E60C72">
      <w:pPr>
        <w:pStyle w:val="Bezmezer"/>
        <w:numPr>
          <w:ilvl w:val="0"/>
          <w:numId w:val="8"/>
        </w:num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předvedení;</w:t>
      </w:r>
    </w:p>
    <w:p w:rsidR="00D25A1F" w:rsidRDefault="00D25A1F" w:rsidP="00E60C72">
      <w:pPr>
        <w:pStyle w:val="Bezmezer"/>
        <w:numPr>
          <w:ilvl w:val="0"/>
          <w:numId w:val="8"/>
        </w:num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nácvik a </w:t>
      </w:r>
      <w:r w:rsidR="00921AB2">
        <w:rPr>
          <w:rFonts w:ascii="Arial" w:hAnsi="Arial" w:cs="Arial"/>
        </w:rPr>
        <w:t>samostatn</w:t>
      </w:r>
      <w:r w:rsidR="00D80F04">
        <w:rPr>
          <w:rFonts w:ascii="Arial" w:hAnsi="Arial" w:cs="Arial"/>
        </w:rPr>
        <w:t>á práce pod dohledem lektora</w:t>
      </w:r>
      <w:r>
        <w:rPr>
          <w:rFonts w:ascii="Arial" w:hAnsi="Arial" w:cs="Arial"/>
        </w:rPr>
        <w:t>;</w:t>
      </w:r>
    </w:p>
    <w:p w:rsidR="00921AB2" w:rsidRDefault="00D25A1F" w:rsidP="00E60C72">
      <w:pPr>
        <w:pStyle w:val="Bezmezer"/>
        <w:numPr>
          <w:ilvl w:val="0"/>
          <w:numId w:val="8"/>
        </w:num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samostatná práce s odbornou literaturou</w:t>
      </w:r>
      <w:r w:rsidR="008E0C60">
        <w:rPr>
          <w:rFonts w:ascii="Arial" w:hAnsi="Arial" w:cs="Arial"/>
        </w:rPr>
        <w:t xml:space="preserve"> (příručkami, návody apod.)</w:t>
      </w:r>
      <w:r w:rsidR="00FD0A07">
        <w:rPr>
          <w:rFonts w:ascii="Arial" w:hAnsi="Arial" w:cs="Arial"/>
        </w:rPr>
        <w:t>.</w:t>
      </w:r>
    </w:p>
    <w:bookmarkEnd w:id="28"/>
    <w:p w:rsidR="0067042F" w:rsidRPr="00D5475F" w:rsidRDefault="0067042F" w:rsidP="0067042F">
      <w:pPr>
        <w:jc w:val="both"/>
        <w:rPr>
          <w:sz w:val="22"/>
          <w:szCs w:val="22"/>
        </w:rPr>
      </w:pPr>
    </w:p>
    <w:p w:rsidR="0067042F" w:rsidRPr="007B7625" w:rsidRDefault="0067042F" w:rsidP="0067042F">
      <w:pPr>
        <w:jc w:val="both"/>
        <w:rPr>
          <w:sz w:val="22"/>
          <w:szCs w:val="22"/>
        </w:rPr>
      </w:pPr>
      <w:r w:rsidRPr="00D5475F">
        <w:rPr>
          <w:sz w:val="22"/>
          <w:szCs w:val="22"/>
        </w:rPr>
        <w:t>Lektor bude přizpůsobovat výuku všem relevantním podmínkám</w:t>
      </w:r>
      <w:r>
        <w:rPr>
          <w:sz w:val="22"/>
          <w:szCs w:val="22"/>
        </w:rPr>
        <w:t>, zejména skutečnosti, že se jedná o dospělé účastníky vzdělávání</w:t>
      </w:r>
      <w:r w:rsidRPr="00D5475F">
        <w:rPr>
          <w:sz w:val="22"/>
          <w:szCs w:val="22"/>
        </w:rPr>
        <w:t>. Bude spojovat teorii s</w:t>
      </w:r>
      <w:r>
        <w:rPr>
          <w:sz w:val="22"/>
          <w:szCs w:val="22"/>
        </w:rPr>
        <w:t> </w:t>
      </w:r>
      <w:r w:rsidRPr="00D5475F">
        <w:rPr>
          <w:sz w:val="22"/>
          <w:szCs w:val="22"/>
        </w:rPr>
        <w:t>praxí</w:t>
      </w:r>
      <w:r>
        <w:rPr>
          <w:sz w:val="22"/>
          <w:szCs w:val="22"/>
        </w:rPr>
        <w:t xml:space="preserve"> a využívat praktických zkušeností účastníků</w:t>
      </w:r>
      <w:r w:rsidRPr="00D5475F">
        <w:rPr>
          <w:sz w:val="22"/>
          <w:szCs w:val="22"/>
        </w:rPr>
        <w:t>, dbát na přiměřenost, individuální přístup, názornost a trvanlivost</w:t>
      </w:r>
      <w:r w:rsidR="004C1B3B">
        <w:rPr>
          <w:sz w:val="22"/>
          <w:szCs w:val="22"/>
        </w:rPr>
        <w:t xml:space="preserve"> získaných znalostí a dovedností</w:t>
      </w:r>
      <w:r w:rsidRPr="00D5475F">
        <w:rPr>
          <w:sz w:val="22"/>
          <w:szCs w:val="22"/>
        </w:rPr>
        <w:t>. Dů</w:t>
      </w:r>
      <w:r>
        <w:rPr>
          <w:sz w:val="22"/>
          <w:szCs w:val="22"/>
        </w:rPr>
        <w:t xml:space="preserve">raz je kladen na praktickou výuku, která tvoří většinu programu. </w:t>
      </w:r>
    </w:p>
    <w:p w:rsidR="00917D13" w:rsidRDefault="00917D13" w:rsidP="00917D13">
      <w:pPr>
        <w:jc w:val="both"/>
        <w:rPr>
          <w:rFonts w:eastAsia="Calibri"/>
          <w:lang w:eastAsia="en-US"/>
        </w:rPr>
      </w:pPr>
      <w:bookmarkStart w:id="29" w:name="_Toc372711627"/>
    </w:p>
    <w:p w:rsidR="00917D13" w:rsidRPr="00917D13" w:rsidRDefault="00215964" w:rsidP="006C168A">
      <w:pPr>
        <w:pStyle w:val="Nadpis2"/>
        <w:rPr>
          <w:color w:val="000000"/>
          <w:sz w:val="22"/>
          <w:szCs w:val="22"/>
          <w:highlight w:val="cyan"/>
        </w:rPr>
      </w:pPr>
      <w:r w:rsidRPr="00917D13">
        <w:rPr>
          <w:rFonts w:eastAsia="Calibri"/>
          <w:lang w:eastAsia="en-US"/>
        </w:rPr>
        <w:t>Postupy hodnocení výuky</w:t>
      </w:r>
      <w:bookmarkEnd w:id="27"/>
      <w:bookmarkEnd w:id="29"/>
      <w:r w:rsidR="00917D13">
        <w:rPr>
          <w:rFonts w:eastAsia="Calibri"/>
          <w:lang w:eastAsia="en-US"/>
        </w:rPr>
        <w:t xml:space="preserve">  </w:t>
      </w:r>
    </w:p>
    <w:p w:rsidR="00A4227B" w:rsidRDefault="006D18E1" w:rsidP="00681B5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Vzdělávání v jednotlivých modulech je ukončeno zápočtem</w:t>
      </w:r>
      <w:r w:rsidR="00A4227B">
        <w:rPr>
          <w:rFonts w:cs="Arial"/>
          <w:color w:val="000000"/>
          <w:sz w:val="22"/>
          <w:szCs w:val="22"/>
        </w:rPr>
        <w:t>.</w:t>
      </w:r>
    </w:p>
    <w:p w:rsidR="00681B5F" w:rsidRPr="00681B5F" w:rsidRDefault="00681B5F" w:rsidP="00681B5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681B5F">
        <w:rPr>
          <w:rFonts w:cs="Arial"/>
          <w:color w:val="000000"/>
          <w:sz w:val="22"/>
          <w:szCs w:val="22"/>
        </w:rPr>
        <w:t xml:space="preserve">Účastníci budou hodnoceni podle kritérií </w:t>
      </w:r>
      <w:r w:rsidR="00E60C72">
        <w:rPr>
          <w:rFonts w:cs="Arial"/>
          <w:color w:val="000000"/>
          <w:sz w:val="22"/>
          <w:szCs w:val="22"/>
        </w:rPr>
        <w:t xml:space="preserve">(parametrů) </w:t>
      </w:r>
      <w:r w:rsidRPr="00681B5F">
        <w:rPr>
          <w:rFonts w:cs="Arial"/>
          <w:color w:val="000000"/>
          <w:sz w:val="22"/>
          <w:szCs w:val="22"/>
        </w:rPr>
        <w:t>stanovených v jednotlivých modulech a účasti ve výuce.</w:t>
      </w:r>
    </w:p>
    <w:p w:rsidR="0067042F" w:rsidRPr="00681B5F" w:rsidRDefault="0067042F" w:rsidP="0067042F">
      <w:pPr>
        <w:jc w:val="both"/>
        <w:rPr>
          <w:color w:val="000000"/>
          <w:sz w:val="22"/>
          <w:szCs w:val="22"/>
        </w:rPr>
      </w:pPr>
      <w:r w:rsidRPr="00681B5F">
        <w:rPr>
          <w:color w:val="000000"/>
          <w:sz w:val="22"/>
          <w:szCs w:val="22"/>
        </w:rPr>
        <w:t>V průběhu výuky všech modulů bude lektor pozorovat práci jednotlivých účastníků, na základě cíleného pozorování</w:t>
      </w:r>
      <w:r w:rsidR="00917D13">
        <w:rPr>
          <w:color w:val="000000"/>
          <w:sz w:val="22"/>
          <w:szCs w:val="22"/>
        </w:rPr>
        <w:t xml:space="preserve">, řízeného rozhovoru s účastníky (problémového dotazování) </w:t>
      </w:r>
      <w:r w:rsidR="00BB3443">
        <w:rPr>
          <w:color w:val="000000"/>
          <w:sz w:val="22"/>
          <w:szCs w:val="22"/>
        </w:rPr>
        <w:br/>
      </w:r>
      <w:r w:rsidR="00917D13">
        <w:rPr>
          <w:color w:val="000000"/>
          <w:sz w:val="22"/>
          <w:szCs w:val="22"/>
        </w:rPr>
        <w:t>a výsledků jejich dílčích prací</w:t>
      </w:r>
      <w:r w:rsidRPr="00681B5F">
        <w:rPr>
          <w:color w:val="000000"/>
          <w:sz w:val="22"/>
          <w:szCs w:val="22"/>
        </w:rPr>
        <w:t xml:space="preserve"> rozhodne, zda účastník dosáhl požadovaných výsledků, či zda jich nedosáhl. Pokud lektor na základě svého pozorování rozhodne, že účastník disponuje všemi požadovanými </w:t>
      </w:r>
      <w:r w:rsidR="007D6B1E" w:rsidRPr="00681B5F">
        <w:rPr>
          <w:color w:val="000000"/>
          <w:sz w:val="22"/>
          <w:szCs w:val="22"/>
        </w:rPr>
        <w:t>kompetencemi</w:t>
      </w:r>
      <w:r w:rsidRPr="00681B5F">
        <w:rPr>
          <w:color w:val="000000"/>
          <w:sz w:val="22"/>
          <w:szCs w:val="22"/>
        </w:rPr>
        <w:t xml:space="preserve">, započte účastníkovi modul. </w:t>
      </w:r>
    </w:p>
    <w:p w:rsidR="0067042F" w:rsidRPr="00681B5F" w:rsidRDefault="0067042F" w:rsidP="0067042F">
      <w:pPr>
        <w:jc w:val="both"/>
        <w:rPr>
          <w:color w:val="000000"/>
          <w:sz w:val="22"/>
          <w:szCs w:val="22"/>
        </w:rPr>
      </w:pPr>
    </w:p>
    <w:p w:rsidR="00427C5B" w:rsidRDefault="0067042F" w:rsidP="00427C5B">
      <w:pPr>
        <w:jc w:val="both"/>
        <w:rPr>
          <w:color w:val="000000"/>
          <w:sz w:val="22"/>
          <w:szCs w:val="22"/>
        </w:rPr>
      </w:pPr>
      <w:r w:rsidRPr="00681B5F">
        <w:rPr>
          <w:color w:val="000000"/>
          <w:sz w:val="22"/>
          <w:szCs w:val="22"/>
        </w:rPr>
        <w:lastRenderedPageBreak/>
        <w:t>Pokud lektor ne</w:t>
      </w:r>
      <w:r w:rsidR="007C0A75">
        <w:rPr>
          <w:color w:val="000000"/>
          <w:sz w:val="22"/>
          <w:szCs w:val="22"/>
        </w:rPr>
        <w:t>bude</w:t>
      </w:r>
      <w:r w:rsidRPr="00681B5F">
        <w:rPr>
          <w:color w:val="000000"/>
          <w:sz w:val="22"/>
          <w:szCs w:val="22"/>
        </w:rPr>
        <w:t xml:space="preserve"> přesvědčen o tom, že účastník dosáhl všech požadovaných výstupů modulu, zadá účastníkovi úkol, na jehož splnění </w:t>
      </w:r>
      <w:r w:rsidR="007C0A75">
        <w:rPr>
          <w:color w:val="000000"/>
          <w:sz w:val="22"/>
          <w:szCs w:val="22"/>
        </w:rPr>
        <w:t xml:space="preserve">bude mít </w:t>
      </w:r>
      <w:r w:rsidRPr="00681B5F">
        <w:rPr>
          <w:color w:val="000000"/>
          <w:sz w:val="22"/>
          <w:szCs w:val="22"/>
        </w:rPr>
        <w:t>účastník novou možnost</w:t>
      </w:r>
      <w:r w:rsidR="004C1B3B" w:rsidRPr="00681B5F">
        <w:rPr>
          <w:color w:val="000000"/>
          <w:sz w:val="22"/>
          <w:szCs w:val="22"/>
        </w:rPr>
        <w:t xml:space="preserve"> prokázat, že potřebnými kompetencemi</w:t>
      </w:r>
      <w:r w:rsidRPr="00681B5F">
        <w:rPr>
          <w:color w:val="000000"/>
          <w:sz w:val="22"/>
          <w:szCs w:val="22"/>
        </w:rPr>
        <w:t xml:space="preserve"> skutečně disponuje. </w:t>
      </w:r>
    </w:p>
    <w:p w:rsidR="00427C5B" w:rsidRDefault="00427C5B" w:rsidP="00427C5B">
      <w:pPr>
        <w:jc w:val="both"/>
        <w:rPr>
          <w:color w:val="000000"/>
          <w:sz w:val="22"/>
          <w:szCs w:val="22"/>
        </w:rPr>
      </w:pPr>
    </w:p>
    <w:p w:rsidR="00427C5B" w:rsidRDefault="00427C5B" w:rsidP="00427C5B">
      <w:pPr>
        <w:jc w:val="both"/>
        <w:rPr>
          <w:rFonts w:ascii="Times New Roman" w:hAnsi="Times New Roman"/>
        </w:rPr>
      </w:pPr>
      <w:r w:rsidRPr="00427C5B">
        <w:rPr>
          <w:rFonts w:cs="Arial"/>
          <w:color w:val="000000"/>
          <w:sz w:val="22"/>
          <w:szCs w:val="22"/>
        </w:rPr>
        <w:t>Jestliže absolvent dosáh</w:t>
      </w:r>
      <w:r w:rsidR="007C0A75">
        <w:rPr>
          <w:rFonts w:cs="Arial"/>
          <w:color w:val="000000"/>
          <w:sz w:val="22"/>
          <w:szCs w:val="22"/>
        </w:rPr>
        <w:t>ne</w:t>
      </w:r>
      <w:r w:rsidRPr="00427C5B">
        <w:rPr>
          <w:rFonts w:cs="Arial"/>
          <w:color w:val="000000"/>
          <w:sz w:val="22"/>
          <w:szCs w:val="22"/>
        </w:rPr>
        <w:t xml:space="preserve"> alespoň 80% účasti na vzdělávání (v kurzu), vystaví se mu </w:t>
      </w:r>
      <w:r w:rsidR="00E60C72">
        <w:rPr>
          <w:rFonts w:cs="Arial"/>
          <w:color w:val="000000"/>
          <w:sz w:val="22"/>
          <w:szCs w:val="22"/>
        </w:rPr>
        <w:t>Potvrz</w:t>
      </w:r>
      <w:r w:rsidRPr="00427C5B">
        <w:rPr>
          <w:rFonts w:cs="Arial"/>
          <w:color w:val="000000"/>
          <w:sz w:val="22"/>
          <w:szCs w:val="22"/>
        </w:rPr>
        <w:t xml:space="preserve">ení </w:t>
      </w:r>
      <w:r>
        <w:rPr>
          <w:rFonts w:cs="Arial"/>
          <w:color w:val="000000"/>
          <w:sz w:val="22"/>
          <w:szCs w:val="22"/>
        </w:rPr>
        <w:t xml:space="preserve">o </w:t>
      </w:r>
      <w:r w:rsidRPr="00427C5B">
        <w:rPr>
          <w:rFonts w:cs="Arial"/>
          <w:color w:val="000000"/>
          <w:sz w:val="22"/>
          <w:szCs w:val="22"/>
        </w:rPr>
        <w:t>účasti v akreditovaném vzdělávacím programu</w:t>
      </w:r>
      <w:r>
        <w:rPr>
          <w:rFonts w:ascii="Times New Roman" w:hAnsi="Times New Roman"/>
        </w:rPr>
        <w:t xml:space="preserve"> </w:t>
      </w:r>
    </w:p>
    <w:p w:rsidR="00427C5B" w:rsidRDefault="00427C5B" w:rsidP="00427C5B">
      <w:pPr>
        <w:jc w:val="both"/>
        <w:rPr>
          <w:color w:val="000000"/>
          <w:sz w:val="22"/>
          <w:szCs w:val="22"/>
        </w:rPr>
      </w:pPr>
    </w:p>
    <w:p w:rsidR="00427C5B" w:rsidRPr="00917D13" w:rsidRDefault="00427C5B" w:rsidP="0020100F">
      <w:pPr>
        <w:jc w:val="both"/>
        <w:rPr>
          <w:rFonts w:cs="Arial"/>
          <w:color w:val="000000"/>
          <w:sz w:val="22"/>
          <w:szCs w:val="22"/>
        </w:rPr>
      </w:pPr>
      <w:r w:rsidRPr="00917D13">
        <w:rPr>
          <w:rFonts w:cs="Arial"/>
          <w:color w:val="000000"/>
          <w:sz w:val="22"/>
          <w:szCs w:val="22"/>
        </w:rPr>
        <w:t xml:space="preserve">Vzdělávání v rekvalifikačním programu je ukončeno vykonáním zkoušky dle zákona </w:t>
      </w:r>
    </w:p>
    <w:p w:rsidR="00427C5B" w:rsidRPr="00427C5B" w:rsidRDefault="00427C5B" w:rsidP="0020100F">
      <w:pPr>
        <w:jc w:val="both"/>
        <w:rPr>
          <w:rFonts w:cs="Arial"/>
          <w:color w:val="000000"/>
          <w:sz w:val="22"/>
          <w:szCs w:val="22"/>
        </w:rPr>
      </w:pPr>
      <w:r w:rsidRPr="00917D13">
        <w:rPr>
          <w:rFonts w:cs="Arial"/>
          <w:color w:val="000000"/>
          <w:sz w:val="22"/>
          <w:szCs w:val="22"/>
        </w:rPr>
        <w:t xml:space="preserve">č. 179/2006 Sb., o ověřování a uznávání výsledků dalšího vzdělávání, ve znění pozdějších předpisů. Dokladem o úspěšném vykonání zkoušky je </w:t>
      </w:r>
      <w:r w:rsidRPr="00917D13">
        <w:rPr>
          <w:rStyle w:val="Siln"/>
          <w:b w:val="0"/>
          <w:sz w:val="22"/>
          <w:szCs w:val="22"/>
        </w:rPr>
        <w:t>Osvědčení o získání profesní kvalifikace</w:t>
      </w:r>
      <w:r w:rsidRPr="00917D13">
        <w:rPr>
          <w:b/>
          <w:sz w:val="22"/>
          <w:szCs w:val="22"/>
        </w:rPr>
        <w:t>.</w:t>
      </w:r>
    </w:p>
    <w:p w:rsidR="00427C5B" w:rsidRDefault="00427C5B" w:rsidP="0067042F">
      <w:pPr>
        <w:jc w:val="both"/>
        <w:rPr>
          <w:rFonts w:cs="Arial"/>
          <w:color w:val="000000"/>
          <w:sz w:val="22"/>
          <w:szCs w:val="22"/>
          <w:highlight w:val="cyan"/>
        </w:rPr>
      </w:pPr>
    </w:p>
    <w:p w:rsidR="00427C5B" w:rsidRDefault="008E0C60">
      <w:pPr>
        <w:rPr>
          <w:rFonts w:cs="Arial"/>
          <w:color w:val="000000"/>
          <w:sz w:val="22"/>
          <w:szCs w:val="22"/>
          <w:highlight w:val="cyan"/>
        </w:rPr>
      </w:pPr>
      <w:r>
        <w:rPr>
          <w:rFonts w:cs="Arial"/>
          <w:color w:val="000000"/>
          <w:sz w:val="22"/>
          <w:szCs w:val="22"/>
          <w:highlight w:val="cyan"/>
        </w:rPr>
        <w:br w:type="page"/>
      </w:r>
    </w:p>
    <w:p w:rsidR="0067042F" w:rsidRDefault="007F400F" w:rsidP="00B60D1E">
      <w:pPr>
        <w:pStyle w:val="Nadpis1"/>
      </w:pPr>
      <w:bookmarkStart w:id="30" w:name="_Toc289084682"/>
      <w:bookmarkStart w:id="31" w:name="_Toc372711628"/>
      <w:r w:rsidRPr="00275F5E">
        <w:t xml:space="preserve">4. Učební </w:t>
      </w:r>
      <w:r w:rsidRPr="00700B71">
        <w:t>plán</w:t>
      </w:r>
      <w:bookmarkEnd w:id="30"/>
      <w:bookmarkEnd w:id="31"/>
      <w:r w:rsidR="0067042F" w:rsidRPr="0067042F">
        <w:t xml:space="preserve"> </w:t>
      </w:r>
    </w:p>
    <w:tbl>
      <w:tblPr>
        <w:tblW w:w="921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02"/>
        <w:gridCol w:w="903"/>
        <w:gridCol w:w="90"/>
        <w:gridCol w:w="1346"/>
        <w:gridCol w:w="1347"/>
        <w:gridCol w:w="2092"/>
        <w:gridCol w:w="34"/>
      </w:tblGrid>
      <w:tr w:rsidR="0067042F" w:rsidRPr="00ED1835" w:rsidTr="00A92C05">
        <w:trPr>
          <w:gridAfter w:val="1"/>
          <w:wAfter w:w="34" w:type="dxa"/>
        </w:trPr>
        <w:tc>
          <w:tcPr>
            <w:tcW w:w="4305" w:type="dxa"/>
            <w:gridSpan w:val="2"/>
            <w:tcBorders>
              <w:righ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Název vzdělávací instituce</w:t>
            </w:r>
          </w:p>
          <w:p w:rsidR="0067042F" w:rsidRP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875" w:type="dxa"/>
            <w:gridSpan w:val="4"/>
            <w:tcBorders>
              <w:lef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Adresa vzdělávací instituce</w:t>
            </w:r>
          </w:p>
          <w:p w:rsidR="0067042F" w:rsidRPr="00ED1835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7042F" w:rsidRPr="00ED1835" w:rsidTr="00A92C05">
        <w:trPr>
          <w:gridAfter w:val="1"/>
          <w:wAfter w:w="34" w:type="dxa"/>
          <w:trHeight w:val="680"/>
        </w:trPr>
        <w:tc>
          <w:tcPr>
            <w:tcW w:w="9180" w:type="dxa"/>
            <w:gridSpan w:val="6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ED1835" w:rsidRDefault="0024295F" w:rsidP="0024295F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4295F">
              <w:rPr>
                <w:b/>
                <w:sz w:val="28"/>
                <w:szCs w:val="28"/>
              </w:rPr>
              <w:t>Hospodyně v domácnosti</w:t>
            </w:r>
            <w:r w:rsidR="004C1B3B" w:rsidRPr="0024295F">
              <w:rPr>
                <w:b/>
                <w:sz w:val="28"/>
                <w:szCs w:val="28"/>
              </w:rPr>
              <w:t xml:space="preserve"> (</w:t>
            </w:r>
            <w:r w:rsidRPr="0024295F">
              <w:rPr>
                <w:b/>
                <w:sz w:val="28"/>
                <w:szCs w:val="28"/>
              </w:rPr>
              <w:t>69-026-H</w:t>
            </w:r>
            <w:r w:rsidR="004C1B3B" w:rsidRPr="0024295F">
              <w:rPr>
                <w:b/>
                <w:sz w:val="28"/>
                <w:szCs w:val="28"/>
              </w:rPr>
              <w:t>)</w:t>
            </w:r>
          </w:p>
        </w:tc>
      </w:tr>
      <w:tr w:rsidR="0067042F" w:rsidRPr="00ED1835" w:rsidTr="00A92C05">
        <w:trPr>
          <w:trHeight w:val="510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Název modulu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Kód modulu</w:t>
            </w:r>
          </w:p>
        </w:tc>
        <w:tc>
          <w:tcPr>
            <w:tcW w:w="2693" w:type="dxa"/>
            <w:gridSpan w:val="2"/>
            <w:tcMar>
              <w:top w:w="85" w:type="dxa"/>
              <w:bottom w:w="85" w:type="dxa"/>
            </w:tcMar>
            <w:vAlign w:val="center"/>
          </w:tcPr>
          <w:p w:rsidR="0067042F" w:rsidRPr="00427C5B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427C5B">
              <w:rPr>
                <w:rFonts w:cs="Arial"/>
                <w:sz w:val="22"/>
                <w:szCs w:val="22"/>
              </w:rPr>
              <w:t>Hodinová dotace</w:t>
            </w:r>
          </w:p>
        </w:tc>
        <w:tc>
          <w:tcPr>
            <w:tcW w:w="2126" w:type="dxa"/>
            <w:gridSpan w:val="2"/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Způsob ukončení modulu</w:t>
            </w:r>
          </w:p>
        </w:tc>
      </w:tr>
      <w:tr w:rsidR="0067042F" w:rsidRPr="00ED1835" w:rsidTr="00A92C05">
        <w:trPr>
          <w:trHeight w:val="190"/>
        </w:trPr>
        <w:tc>
          <w:tcPr>
            <w:tcW w:w="3402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1346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Pr="00EF0CAD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Teoretická výuka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vAlign w:val="center"/>
          </w:tcPr>
          <w:p w:rsidR="0067042F" w:rsidRPr="00EF0CAD" w:rsidRDefault="0067042F" w:rsidP="00E4700B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 xml:space="preserve">Praktická </w:t>
            </w:r>
            <w:r w:rsidR="00E4700B">
              <w:rPr>
                <w:rFonts w:cs="Arial"/>
                <w:sz w:val="22"/>
                <w:szCs w:val="22"/>
              </w:rPr>
              <w:t>výuka</w:t>
            </w:r>
          </w:p>
        </w:tc>
        <w:tc>
          <w:tcPr>
            <w:tcW w:w="2126" w:type="dxa"/>
            <w:gridSpan w:val="2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Pr="00A4227B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i/>
              </w:rPr>
            </w:pPr>
          </w:p>
        </w:tc>
      </w:tr>
      <w:tr w:rsidR="0067042F" w:rsidRPr="00ED1835" w:rsidTr="00A92C05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24295F" w:rsidRDefault="0024295F" w:rsidP="0024295F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24295F">
              <w:rPr>
                <w:rFonts w:cs="Arial"/>
                <w:b/>
                <w:bCs/>
                <w:sz w:val="22"/>
                <w:szCs w:val="22"/>
              </w:rPr>
              <w:t>Bezpečnost práce v činnosti hospodyně v domácnosti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DC2C39" w:rsidRDefault="0024295F" w:rsidP="0024295F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DC2C39">
              <w:rPr>
                <w:rFonts w:cs="Arial"/>
                <w:b/>
                <w:bCs/>
                <w:sz w:val="20"/>
                <w:szCs w:val="20"/>
              </w:rPr>
              <w:t>HD1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DC2C39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24295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67042F" w:rsidRPr="00567E19" w:rsidRDefault="0067042F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67042F" w:rsidRPr="00567E19" w:rsidRDefault="0067042F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67042F" w:rsidRPr="00ED1835" w:rsidTr="00A92C05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7752B9" w:rsidP="007752B9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Činnosti hospodyně v domácnosti, organizace práce </w:t>
            </w:r>
            <w:r w:rsidR="00AB13F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DC2C39" w:rsidRDefault="0024295F" w:rsidP="0024295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DC2C39">
              <w:rPr>
                <w:rFonts w:cs="Arial"/>
                <w:b/>
                <w:bCs/>
                <w:sz w:val="20"/>
                <w:szCs w:val="20"/>
              </w:rPr>
              <w:t>HD2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AB13F6" w:rsidP="00AB13F6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AB13F6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834A14" w:rsidRPr="00ED1835" w:rsidTr="00A92C05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834A14" w:rsidRDefault="008177F3" w:rsidP="00AB13F6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Péče o prádlo, obsluha domácích spotřebičů </w:t>
            </w:r>
            <w:r>
              <w:rPr>
                <w:rFonts w:cs="Arial"/>
                <w:b/>
                <w:sz w:val="22"/>
                <w:szCs w:val="22"/>
              </w:rPr>
              <w:br/>
              <w:t>a základy stolování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34A14" w:rsidRPr="00DC2C39" w:rsidRDefault="00834A14" w:rsidP="0024295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HD3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834A14" w:rsidRDefault="00834A14" w:rsidP="00AB13F6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834A14" w:rsidRDefault="00834A14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834A14" w:rsidRPr="00567E19" w:rsidRDefault="00834A14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67042F" w:rsidRPr="00ED1835" w:rsidTr="00A92C05">
        <w:tc>
          <w:tcPr>
            <w:tcW w:w="3402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</w:tcPr>
          <w:p w:rsidR="0067042F" w:rsidRPr="00DC2C39" w:rsidRDefault="00F225F7" w:rsidP="00131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Identifikace materiálů, technologické postupy, </w:t>
            </w:r>
            <w:r w:rsidR="00131EED">
              <w:rPr>
                <w:b/>
                <w:sz w:val="22"/>
                <w:szCs w:val="22"/>
              </w:rPr>
              <w:t>ú</w:t>
            </w:r>
            <w:r>
              <w:rPr>
                <w:b/>
                <w:sz w:val="22"/>
                <w:szCs w:val="22"/>
              </w:rPr>
              <w:t>klidov</w:t>
            </w:r>
            <w:r w:rsidR="00131EED">
              <w:rPr>
                <w:b/>
                <w:sz w:val="22"/>
                <w:szCs w:val="22"/>
              </w:rPr>
              <w:t>é</w:t>
            </w:r>
            <w:r>
              <w:rPr>
                <w:b/>
                <w:sz w:val="22"/>
                <w:szCs w:val="22"/>
              </w:rPr>
              <w:t xml:space="preserve"> a čisticí</w:t>
            </w:r>
            <w:r w:rsidR="00131EE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prostředk</w:t>
            </w:r>
            <w:r w:rsidR="00131EED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 xml:space="preserve"> a pomůck</w:t>
            </w:r>
            <w:r w:rsidR="00131EED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E0C60" w:rsidRDefault="008E0C60" w:rsidP="00834A1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7042F" w:rsidRPr="00DC2C39" w:rsidRDefault="0024295F" w:rsidP="00834A14">
            <w:r w:rsidRPr="00DC2C39">
              <w:rPr>
                <w:rFonts w:cs="Arial"/>
                <w:b/>
                <w:bCs/>
                <w:sz w:val="20"/>
                <w:szCs w:val="20"/>
              </w:rPr>
              <w:t>HD</w:t>
            </w:r>
            <w:r w:rsidR="00834A14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CE5F1C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DC2C39" w:rsidP="00CE5F1C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CE5F1C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67042F" w:rsidRPr="00567E19" w:rsidRDefault="0067042F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67042F" w:rsidRPr="00ED1835" w:rsidTr="00A92C05">
        <w:tc>
          <w:tcPr>
            <w:tcW w:w="340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8F3F85" w:rsidP="008F3F8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Provádění úklidu, čištění </w:t>
            </w:r>
            <w:r>
              <w:rPr>
                <w:rFonts w:cs="Arial"/>
                <w:b/>
                <w:sz w:val="22"/>
                <w:szCs w:val="22"/>
              </w:rPr>
              <w:br/>
              <w:t>a údržby v domácnosti</w:t>
            </w:r>
            <w:r w:rsidR="009B0E98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DC2C39" w:rsidRDefault="0024295F" w:rsidP="00834A14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DC2C39">
              <w:rPr>
                <w:rFonts w:cs="Arial"/>
                <w:b/>
                <w:bCs/>
                <w:sz w:val="20"/>
                <w:szCs w:val="20"/>
              </w:rPr>
              <w:t>HD</w:t>
            </w:r>
            <w:r w:rsidR="00834A14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CE5F1C" w:rsidP="00DC2C39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DC2C39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CE5F1C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67042F" w:rsidRPr="00567E19" w:rsidRDefault="0067042F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67042F" w:rsidRPr="00ED1835" w:rsidTr="00A92C05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DC2C39" w:rsidP="00CE5F1C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CE5F1C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CE5F1C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67042F" w:rsidRPr="00A4227B" w:rsidRDefault="00A4227B" w:rsidP="00A92C05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4227B">
              <w:rPr>
                <w:b/>
                <w:sz w:val="22"/>
                <w:szCs w:val="22"/>
              </w:rPr>
              <w:t>Součty</w:t>
            </w:r>
          </w:p>
        </w:tc>
      </w:tr>
      <w:tr w:rsidR="0067042F" w:rsidRPr="00ED1835" w:rsidTr="00A92C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67042F" w:rsidRPr="00ED1835" w:rsidRDefault="00DC2C39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042F" w:rsidRPr="00A4227B" w:rsidRDefault="00A4227B" w:rsidP="00A92C05">
            <w:pPr>
              <w:widowControl w:val="0"/>
              <w:autoSpaceDE w:val="0"/>
              <w:autoSpaceDN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Celkem</w:t>
            </w:r>
          </w:p>
        </w:tc>
      </w:tr>
    </w:tbl>
    <w:p w:rsidR="0067042F" w:rsidRPr="00ED1835" w:rsidRDefault="0067042F" w:rsidP="0067042F">
      <w:pPr>
        <w:rPr>
          <w:rFonts w:cs="Arial"/>
        </w:rPr>
      </w:pPr>
    </w:p>
    <w:p w:rsidR="00700B71" w:rsidRPr="00C55E95" w:rsidRDefault="00700B71" w:rsidP="00C55E95">
      <w:pPr>
        <w:rPr>
          <w:sz w:val="28"/>
          <w:szCs w:val="28"/>
        </w:rPr>
      </w:pPr>
      <w:r w:rsidRPr="00C55E95">
        <w:rPr>
          <w:sz w:val="28"/>
          <w:szCs w:val="28"/>
        </w:rPr>
        <w:t>Optimální trajektorie: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00B71" w:rsidTr="00C55E95">
        <w:tc>
          <w:tcPr>
            <w:tcW w:w="9180" w:type="dxa"/>
            <w:tcMar>
              <w:top w:w="142" w:type="dxa"/>
              <w:bottom w:w="142" w:type="dxa"/>
            </w:tcMar>
            <w:vAlign w:val="center"/>
          </w:tcPr>
          <w:p w:rsidR="00700B71" w:rsidRPr="00E15DDB" w:rsidRDefault="00834A14" w:rsidP="006C168A">
            <w:pPr>
              <w:widowControl w:val="0"/>
              <w:autoSpaceDE w:val="0"/>
              <w:autoSpaceDN w:val="0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HD </w:t>
            </w:r>
            <w:r w:rsidR="00DC2C39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DC2C3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C2C39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="00DC2C39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DC2C39" w:rsidRPr="00DC2C39">
              <w:rPr>
                <w:rFonts w:cs="Arial"/>
                <w:b/>
                <w:iCs/>
                <w:sz w:val="22"/>
                <w:szCs w:val="22"/>
              </w:rPr>
              <w:t>HD</w:t>
            </w:r>
            <w:r w:rsidR="00DC2C39">
              <w:rPr>
                <w:rFonts w:cs="Arial"/>
                <w:b/>
                <w:iCs/>
                <w:sz w:val="22"/>
                <w:szCs w:val="22"/>
              </w:rPr>
              <w:t xml:space="preserve">2 </w:t>
            </w:r>
            <w:r w:rsidR="006C168A">
              <w:rPr>
                <w:rFonts w:cs="Arial"/>
                <w:b/>
                <w:iCs/>
                <w:sz w:val="20"/>
                <w:szCs w:val="20"/>
              </w:rPr>
              <w:sym w:font="Wingdings 3" w:char="0022"/>
            </w:r>
            <w:r w:rsidR="00DC2C39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Cs/>
                <w:sz w:val="22"/>
                <w:szCs w:val="22"/>
              </w:rPr>
              <w:t>HD 3 / HD </w:t>
            </w:r>
            <w:r w:rsidR="00DC2C39">
              <w:rPr>
                <w:rFonts w:cs="Arial"/>
                <w:b/>
                <w:iCs/>
                <w:sz w:val="22"/>
                <w:szCs w:val="22"/>
              </w:rPr>
              <w:t>4</w:t>
            </w:r>
            <w:r>
              <w:rPr>
                <w:rFonts w:cs="Arial"/>
                <w:b/>
                <w:iCs/>
                <w:sz w:val="22"/>
                <w:szCs w:val="22"/>
              </w:rPr>
              <w:t xml:space="preserve"> /</w:t>
            </w:r>
            <w:r w:rsidR="00DC2C39">
              <w:rPr>
                <w:rFonts w:cs="Arial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iCs/>
                <w:sz w:val="22"/>
                <w:szCs w:val="22"/>
              </w:rPr>
              <w:t>HD 5</w:t>
            </w:r>
          </w:p>
        </w:tc>
      </w:tr>
    </w:tbl>
    <w:p w:rsidR="00700B71" w:rsidRPr="009574C1" w:rsidRDefault="00700B71" w:rsidP="00700B71">
      <w:pPr>
        <w:rPr>
          <w:rFonts w:cs="Arial"/>
          <w:b/>
          <w:bCs/>
          <w:i/>
          <w:iCs/>
          <w:sz w:val="10"/>
          <w:szCs w:val="10"/>
        </w:rPr>
      </w:pPr>
    </w:p>
    <w:p w:rsidR="00700B71" w:rsidRPr="00BF06E4" w:rsidRDefault="00700B71" w:rsidP="00700B71">
      <w:pPr>
        <w:jc w:val="right"/>
        <w:rPr>
          <w:rFonts w:cs="Arial"/>
          <w:iCs/>
          <w:color w:val="7F7F7F"/>
          <w:sz w:val="20"/>
          <w:szCs w:val="20"/>
        </w:rPr>
      </w:pPr>
      <w:r w:rsidRPr="00BF06E4">
        <w:rPr>
          <w:rFonts w:cs="Arial"/>
          <w:b/>
          <w:bCs/>
          <w:iCs/>
          <w:color w:val="7F7F7F"/>
          <w:sz w:val="20"/>
          <w:szCs w:val="20"/>
        </w:rPr>
        <w:t>Vysvětlivky:</w:t>
      </w:r>
      <w:r w:rsidRPr="00BF06E4">
        <w:rPr>
          <w:i/>
          <w:iCs/>
          <w:color w:val="7F7F7F"/>
          <w:sz w:val="20"/>
          <w:szCs w:val="20"/>
        </w:rPr>
        <w:t xml:space="preserve"> </w:t>
      </w:r>
      <w:r w:rsidRPr="00BF06E4">
        <w:rPr>
          <w:rFonts w:cs="Arial"/>
          <w:iCs/>
          <w:color w:val="7F7F7F"/>
          <w:sz w:val="20"/>
          <w:szCs w:val="20"/>
        </w:rPr>
        <w:t>Šipka mezi kódy modulů (</w:t>
      </w:r>
      <w:r w:rsidRPr="00BF06E4">
        <w:rPr>
          <w:rFonts w:cs="Arial"/>
          <w:b/>
          <w:iCs/>
          <w:sz w:val="20"/>
          <w:szCs w:val="20"/>
        </w:rPr>
        <w:sym w:font="Wingdings 3" w:char="F022"/>
      </w:r>
      <w:r w:rsidRPr="00BF06E4"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 w:rsidRPr="00BF06E4">
        <w:rPr>
          <w:rFonts w:cs="Arial"/>
          <w:b/>
          <w:iCs/>
          <w:sz w:val="20"/>
          <w:szCs w:val="20"/>
        </w:rPr>
        <w:t>/</w:t>
      </w:r>
      <w:r w:rsidRPr="00BF06E4"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Použití závorek znamená, že </w:t>
      </w:r>
      <w:r w:rsidR="00BF06E4" w:rsidRPr="00BF06E4">
        <w:rPr>
          <w:rFonts w:cs="Arial"/>
          <w:iCs/>
          <w:color w:val="7F7F7F"/>
          <w:sz w:val="20"/>
          <w:szCs w:val="20"/>
        </w:rPr>
        <w:t>označená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skupina modulů</w:t>
      </w:r>
      <w:r w:rsidR="00BF06E4" w:rsidRPr="00BF06E4">
        <w:rPr>
          <w:rFonts w:cs="Arial"/>
          <w:iCs/>
          <w:color w:val="7F7F7F"/>
          <w:sz w:val="20"/>
          <w:szCs w:val="20"/>
        </w:rPr>
        <w:t xml:space="preserve"> je soudržným celkem z hlediska závaznosti či volitelnosti pořadí.</w:t>
      </w:r>
      <w:r w:rsidRPr="00BF06E4">
        <w:rPr>
          <w:i/>
          <w:iCs/>
          <w:color w:val="7F7F7F"/>
          <w:sz w:val="20"/>
          <w:szCs w:val="20"/>
        </w:rPr>
        <w:br/>
      </w:r>
      <w:r w:rsidRPr="00BF06E4">
        <w:rPr>
          <w:i/>
          <w:iCs/>
          <w:color w:val="7F7F7F"/>
          <w:sz w:val="20"/>
          <w:szCs w:val="20"/>
        </w:rPr>
        <w:br/>
      </w:r>
    </w:p>
    <w:p w:rsidR="00275C93" w:rsidRDefault="003F38CE" w:rsidP="00513D99">
      <w:pPr>
        <w:pStyle w:val="Nadpis1"/>
        <w:jc w:val="both"/>
      </w:pPr>
      <w:bookmarkStart w:id="32" w:name="_Toc198274885"/>
      <w:bookmarkStart w:id="33" w:name="_Toc289084683"/>
      <w:r>
        <w:br w:type="page"/>
      </w:r>
      <w:bookmarkStart w:id="34" w:name="_Toc372711629"/>
      <w:r w:rsidR="007F400F" w:rsidRPr="00275F5E">
        <w:lastRenderedPageBreak/>
        <w:t>5</w:t>
      </w:r>
      <w:r w:rsidR="007F400F">
        <w:t>. Moduly</w:t>
      </w:r>
      <w:r w:rsidR="007F400F" w:rsidRPr="00275F5E">
        <w:t xml:space="preserve"> </w:t>
      </w:r>
      <w:bookmarkEnd w:id="32"/>
      <w:bookmarkEnd w:id="33"/>
      <w:r w:rsidR="00B60D1E">
        <w:t xml:space="preserve">rekvalifikačního </w:t>
      </w:r>
      <w:r w:rsidR="0040233C">
        <w:t>programu</w:t>
      </w:r>
      <w:bookmarkEnd w:id="34"/>
      <w:r w:rsidR="00275C93">
        <w:t xml:space="preserve"> </w:t>
      </w:r>
    </w:p>
    <w:p w:rsidR="002C07A5" w:rsidRPr="002C07A5" w:rsidRDefault="002C07A5" w:rsidP="002C07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DC2C39" w:rsidP="00257339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24295F">
              <w:rPr>
                <w:rFonts w:cs="Arial"/>
                <w:b/>
                <w:bCs/>
                <w:sz w:val="22"/>
                <w:szCs w:val="22"/>
              </w:rPr>
              <w:t>Bezpečnost práce v činnosti hospodyně v domácnosti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DC2C3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HD1</w:t>
            </w:r>
          </w:p>
        </w:tc>
      </w:tr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DC2C39" w:rsidP="000A791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DC2C39">
              <w:rPr>
                <w:rFonts w:cs="Arial"/>
                <w:sz w:val="22"/>
                <w:szCs w:val="22"/>
              </w:rPr>
              <w:t>8</w:t>
            </w:r>
            <w:r w:rsidR="004C1B3B" w:rsidRPr="00DC2C39">
              <w:rPr>
                <w:rFonts w:cs="Arial"/>
                <w:sz w:val="22"/>
                <w:szCs w:val="22"/>
              </w:rPr>
              <w:t xml:space="preserve"> hod. (</w:t>
            </w:r>
            <w:r w:rsidRPr="00DC2C39">
              <w:rPr>
                <w:rFonts w:cs="Arial"/>
                <w:sz w:val="22"/>
                <w:szCs w:val="22"/>
              </w:rPr>
              <w:t>8</w:t>
            </w:r>
            <w:r w:rsidR="004C1B3B" w:rsidRPr="00DC2C39">
              <w:rPr>
                <w:rFonts w:cs="Arial"/>
                <w:sz w:val="22"/>
                <w:szCs w:val="22"/>
              </w:rPr>
              <w:t xml:space="preserve"> </w:t>
            </w:r>
            <w:r w:rsidR="00444177">
              <w:rPr>
                <w:rFonts w:cs="Arial"/>
                <w:sz w:val="22"/>
                <w:szCs w:val="22"/>
              </w:rPr>
              <w:t xml:space="preserve">hod. </w:t>
            </w:r>
            <w:r w:rsidR="004C1B3B" w:rsidRPr="00DC2C39">
              <w:rPr>
                <w:rFonts w:cs="Arial"/>
                <w:sz w:val="22"/>
                <w:szCs w:val="22"/>
              </w:rPr>
              <w:t>teorie</w:t>
            </w:r>
            <w:r w:rsidR="000A791F">
              <w:rPr>
                <w:rFonts w:cs="Arial"/>
                <w:sz w:val="22"/>
                <w:szCs w:val="22"/>
              </w:rPr>
              <w:t xml:space="preserve"> a praktického nácviku</w:t>
            </w:r>
            <w:r w:rsidRPr="00DC2C39">
              <w:rPr>
                <w:rFonts w:cs="Arial"/>
                <w:sz w:val="22"/>
                <w:szCs w:val="22"/>
              </w:rPr>
              <w:t>)</w:t>
            </w:r>
            <w:r w:rsidR="004C1B3B" w:rsidRPr="00DC2C3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72522F" w:rsidRDefault="007F400F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E7638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</w:t>
            </w:r>
            <w:r w:rsidR="000E7638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D072C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6C168A" w:rsidP="006C168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Mi</w:t>
            </w:r>
            <w:r w:rsidR="00E4700B">
              <w:rPr>
                <w:rFonts w:cs="Arial"/>
                <w:bCs/>
                <w:sz w:val="22"/>
                <w:szCs w:val="22"/>
              </w:rPr>
              <w:t>nimálně základní vzdělání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tručná anotace vymezující cíle modulu</w:t>
            </w:r>
          </w:p>
          <w:p w:rsidR="007F400F" w:rsidRPr="00257339" w:rsidRDefault="00E4700B" w:rsidP="00E60C7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Cílem modulu je </w:t>
            </w:r>
            <w:r w:rsidR="00E60C72">
              <w:rPr>
                <w:rFonts w:cs="Arial"/>
                <w:sz w:val="22"/>
                <w:szCs w:val="22"/>
              </w:rPr>
              <w:t>seznámení účastníků se</w:t>
            </w:r>
            <w:r>
              <w:rPr>
                <w:rFonts w:cs="Arial"/>
                <w:sz w:val="22"/>
                <w:szCs w:val="22"/>
              </w:rPr>
              <w:t xml:space="preserve"> zásad</w:t>
            </w:r>
            <w:r w:rsidR="00E60C72">
              <w:rPr>
                <w:rFonts w:cs="Arial"/>
                <w:sz w:val="22"/>
                <w:szCs w:val="22"/>
              </w:rPr>
              <w:t>ami</w:t>
            </w:r>
            <w:r>
              <w:rPr>
                <w:rFonts w:cs="Arial"/>
                <w:sz w:val="22"/>
                <w:szCs w:val="22"/>
              </w:rPr>
              <w:t xml:space="preserve"> bezpečnosti práce, ochrany zdraví při práci, hygieny práce a požární prevence v  činnosti hospodyně v domácnosti.</w:t>
            </w:r>
            <w:r w:rsidR="00BB3443">
              <w:rPr>
                <w:rFonts w:cs="Arial"/>
                <w:sz w:val="22"/>
                <w:szCs w:val="22"/>
              </w:rPr>
              <w:t xml:space="preserve"> Dále účastníci </w:t>
            </w:r>
            <w:r w:rsidR="006C168A">
              <w:rPr>
                <w:rFonts w:cs="Arial"/>
                <w:sz w:val="22"/>
                <w:szCs w:val="22"/>
              </w:rPr>
              <w:t xml:space="preserve">získají </w:t>
            </w:r>
            <w:r w:rsidR="00BB3443">
              <w:rPr>
                <w:rFonts w:cs="Arial"/>
                <w:sz w:val="22"/>
                <w:szCs w:val="22"/>
              </w:rPr>
              <w:t xml:space="preserve">teoretické i praktické </w:t>
            </w:r>
            <w:r w:rsidR="00D80F04">
              <w:rPr>
                <w:rFonts w:cs="Arial"/>
                <w:sz w:val="22"/>
                <w:szCs w:val="22"/>
              </w:rPr>
              <w:t xml:space="preserve">dovednosti </w:t>
            </w:r>
            <w:r w:rsidR="000C0786">
              <w:rPr>
                <w:rFonts w:cs="Arial"/>
                <w:sz w:val="22"/>
                <w:szCs w:val="22"/>
              </w:rPr>
              <w:t>v</w:t>
            </w:r>
            <w:r w:rsidR="00BB3443">
              <w:rPr>
                <w:rFonts w:cs="Arial"/>
                <w:sz w:val="22"/>
                <w:szCs w:val="22"/>
              </w:rPr>
              <w:t> oblasti poskytování první pomoci.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F400F" w:rsidRPr="00257339" w:rsidRDefault="00DA4283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ředpokládané výsledky výuky</w:t>
            </w:r>
          </w:p>
          <w:p w:rsidR="00DE04E0" w:rsidRPr="00257339" w:rsidRDefault="00DE04E0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DE04E0" w:rsidRPr="00257339" w:rsidRDefault="00DE04E0" w:rsidP="0040233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E4700B" w:rsidRPr="00E4700B" w:rsidRDefault="00E4700B" w:rsidP="00E738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E4700B">
              <w:rPr>
                <w:rFonts w:cs="Arial"/>
                <w:sz w:val="22"/>
                <w:szCs w:val="22"/>
              </w:rPr>
              <w:t>Zvolit, připravit a obléct pomůcky BOZP,</w:t>
            </w:r>
          </w:p>
          <w:p w:rsidR="00E4700B" w:rsidRPr="00E4700B" w:rsidRDefault="00E4700B" w:rsidP="00E738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E4700B">
              <w:rPr>
                <w:rFonts w:cs="Arial"/>
                <w:sz w:val="22"/>
                <w:szCs w:val="22"/>
              </w:rPr>
              <w:t>uvést zásady kontroly strojů před prací a po práci,</w:t>
            </w:r>
          </w:p>
          <w:p w:rsidR="00E4700B" w:rsidRPr="00E4700B" w:rsidRDefault="00E4700B" w:rsidP="00E738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E4700B">
              <w:rPr>
                <w:rFonts w:cs="Arial"/>
                <w:sz w:val="22"/>
                <w:szCs w:val="22"/>
              </w:rPr>
              <w:t>vysvětlit zásady správného a bezpečného skladování a uložení strojů a pomůcek,</w:t>
            </w:r>
          </w:p>
          <w:p w:rsidR="00E4700B" w:rsidRPr="00E4700B" w:rsidRDefault="00E4700B" w:rsidP="00E738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E4700B">
              <w:rPr>
                <w:rFonts w:cs="Arial"/>
                <w:sz w:val="22"/>
                <w:szCs w:val="22"/>
              </w:rPr>
              <w:t>vysvětlit a předvést manipulaci s elektrickým zařízením ve vztahu k nebezpečí úrazu elektrickým proudem,</w:t>
            </w:r>
          </w:p>
          <w:p w:rsidR="00A24219" w:rsidRPr="00E4700B" w:rsidRDefault="00E4700B" w:rsidP="00E738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E4700B">
              <w:rPr>
                <w:rFonts w:cs="Arial"/>
                <w:sz w:val="22"/>
                <w:szCs w:val="22"/>
              </w:rPr>
              <w:t>vysvětlit zásady správné manipulace s chemickými koncentráty a naředěnými přípravky,</w:t>
            </w:r>
            <w:r w:rsidRPr="00E4700B">
              <w:rPr>
                <w:rFonts w:ascii="Times New Roman" w:hAnsi="Times New Roman"/>
              </w:rPr>
              <w:t xml:space="preserve"> </w:t>
            </w:r>
          </w:p>
          <w:p w:rsidR="000A791F" w:rsidRPr="000A791F" w:rsidRDefault="000A791F" w:rsidP="00E738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0A791F">
              <w:rPr>
                <w:rFonts w:cs="Arial"/>
                <w:sz w:val="22"/>
                <w:szCs w:val="22"/>
              </w:rPr>
              <w:t>vysvětlit zásady správné údržby a bezpečného uložení pomůcek,</w:t>
            </w:r>
          </w:p>
          <w:p w:rsidR="000A791F" w:rsidRPr="000A791F" w:rsidRDefault="000A791F" w:rsidP="00E738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0A791F">
              <w:rPr>
                <w:rFonts w:cs="Arial"/>
                <w:sz w:val="22"/>
                <w:szCs w:val="22"/>
              </w:rPr>
              <w:t>vysvětlit specifika práce nad 1,5 m a podmínky pro její provádění,</w:t>
            </w:r>
          </w:p>
          <w:p w:rsidR="000A791F" w:rsidRPr="000A791F" w:rsidRDefault="000A791F" w:rsidP="00E738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0A791F">
              <w:rPr>
                <w:rFonts w:cs="Arial"/>
                <w:sz w:val="22"/>
                <w:szCs w:val="22"/>
              </w:rPr>
              <w:t>vysvětlit postup řešení vzniklých havarijních situací (požár, únik chemie či odpadů, únikové plány),</w:t>
            </w:r>
          </w:p>
          <w:p w:rsidR="000A791F" w:rsidRPr="000A791F" w:rsidRDefault="000A791F" w:rsidP="00E738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0A791F">
              <w:rPr>
                <w:rFonts w:cs="Arial"/>
                <w:sz w:val="22"/>
                <w:szCs w:val="22"/>
              </w:rPr>
              <w:t xml:space="preserve">předvést správné techniky provedení prací, aby se předešlo zdravotním problémům </w:t>
            </w:r>
            <w:r w:rsidR="00C4055B">
              <w:rPr>
                <w:rFonts w:cs="Arial"/>
                <w:sz w:val="22"/>
                <w:szCs w:val="22"/>
              </w:rPr>
              <w:br/>
            </w:r>
            <w:r w:rsidRPr="000A791F">
              <w:rPr>
                <w:rFonts w:cs="Arial"/>
                <w:sz w:val="22"/>
                <w:szCs w:val="22"/>
              </w:rPr>
              <w:t>v oblasti zad, beder, horních a dolních končetin,</w:t>
            </w:r>
          </w:p>
          <w:p w:rsidR="005870E8" w:rsidRPr="00727B33" w:rsidRDefault="005870E8" w:rsidP="00E738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27B33">
              <w:rPr>
                <w:rFonts w:cs="Arial"/>
                <w:sz w:val="22"/>
                <w:szCs w:val="22"/>
              </w:rPr>
              <w:t>p</w:t>
            </w:r>
            <w:r w:rsidR="000A791F" w:rsidRPr="00727B33">
              <w:rPr>
                <w:rFonts w:cs="Arial"/>
                <w:sz w:val="22"/>
                <w:szCs w:val="22"/>
              </w:rPr>
              <w:t xml:space="preserve">rokázat znalost zásad první pomoci při otravách chemickými látkami, poleptání </w:t>
            </w:r>
            <w:r w:rsidR="00C4055B">
              <w:rPr>
                <w:rFonts w:cs="Arial"/>
                <w:sz w:val="22"/>
                <w:szCs w:val="22"/>
              </w:rPr>
              <w:br/>
            </w:r>
            <w:r w:rsidR="000A791F" w:rsidRPr="00727B33">
              <w:rPr>
                <w:rFonts w:cs="Arial"/>
                <w:sz w:val="22"/>
                <w:szCs w:val="22"/>
              </w:rPr>
              <w:t>a popálení kůže, poranění kůže, potřísnění očí</w:t>
            </w:r>
            <w:r w:rsidRPr="00727B33">
              <w:rPr>
                <w:rFonts w:cs="Arial"/>
                <w:sz w:val="22"/>
                <w:szCs w:val="22"/>
              </w:rPr>
              <w:t>,</w:t>
            </w:r>
          </w:p>
          <w:p w:rsidR="00F77A14" w:rsidRPr="00AA11E4" w:rsidRDefault="005870E8" w:rsidP="00AA11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27B33">
              <w:rPr>
                <w:rFonts w:cs="Arial"/>
                <w:sz w:val="22"/>
                <w:szCs w:val="22"/>
              </w:rPr>
              <w:t xml:space="preserve">prokázat znalost všeobecných </w:t>
            </w:r>
            <w:proofErr w:type="spellStart"/>
            <w:r w:rsidRPr="00727B33">
              <w:rPr>
                <w:rFonts w:cs="Arial"/>
                <w:sz w:val="22"/>
                <w:szCs w:val="22"/>
              </w:rPr>
              <w:t>předlékařských</w:t>
            </w:r>
            <w:proofErr w:type="spellEnd"/>
            <w:r w:rsidRPr="00727B33">
              <w:rPr>
                <w:rFonts w:cs="Arial"/>
                <w:sz w:val="22"/>
                <w:szCs w:val="22"/>
              </w:rPr>
              <w:t xml:space="preserve"> opatření, technik umělého dýchání </w:t>
            </w:r>
            <w:r w:rsidR="00C4055B">
              <w:rPr>
                <w:rFonts w:cs="Arial"/>
                <w:sz w:val="22"/>
                <w:szCs w:val="22"/>
              </w:rPr>
              <w:br/>
            </w:r>
            <w:r w:rsidRPr="00727B33">
              <w:rPr>
                <w:rFonts w:cs="Arial"/>
                <w:sz w:val="22"/>
                <w:szCs w:val="22"/>
              </w:rPr>
              <w:t>a nepřímé masáže srdce vč. obsahu domácí lékárničky.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257339" w:rsidRDefault="00DA4283" w:rsidP="00257339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čivo</w:t>
            </w:r>
            <w:r w:rsidR="00CE152B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/ obsah výuky</w:t>
            </w:r>
          </w:p>
          <w:p w:rsidR="001A28EB" w:rsidRPr="00F466CA" w:rsidRDefault="005870E8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466CA">
              <w:rPr>
                <w:rFonts w:cs="Arial"/>
                <w:color w:val="000000"/>
                <w:sz w:val="22"/>
                <w:szCs w:val="22"/>
              </w:rPr>
              <w:t>Pomůcky BOZP</w:t>
            </w:r>
            <w:r w:rsidR="001A28EB" w:rsidRPr="00F466CA">
              <w:rPr>
                <w:rFonts w:cs="Arial"/>
                <w:color w:val="000000"/>
                <w:sz w:val="22"/>
                <w:szCs w:val="22"/>
              </w:rPr>
              <w:t>, z</w:t>
            </w:r>
            <w:r w:rsidRPr="00F466CA">
              <w:rPr>
                <w:rFonts w:cs="Arial"/>
                <w:color w:val="000000"/>
                <w:sz w:val="22"/>
                <w:szCs w:val="22"/>
              </w:rPr>
              <w:t xml:space="preserve">ásady bezpečnosti práce, ochrana zdraví a požární prevence </w:t>
            </w:r>
            <w:r w:rsidR="00C4055B" w:rsidRPr="00F466CA">
              <w:rPr>
                <w:rFonts w:cs="Arial"/>
                <w:color w:val="000000"/>
                <w:sz w:val="22"/>
                <w:szCs w:val="22"/>
              </w:rPr>
              <w:br/>
            </w:r>
            <w:r w:rsidRPr="00F466CA">
              <w:rPr>
                <w:rFonts w:cs="Arial"/>
                <w:color w:val="000000"/>
                <w:sz w:val="22"/>
                <w:szCs w:val="22"/>
              </w:rPr>
              <w:t>při provádění činností hospodyně v</w:t>
            </w:r>
            <w:r w:rsidR="001A28EB" w:rsidRPr="00F466CA">
              <w:rPr>
                <w:rFonts w:cs="Arial"/>
                <w:color w:val="000000"/>
                <w:sz w:val="22"/>
                <w:szCs w:val="22"/>
              </w:rPr>
              <w:t> </w:t>
            </w:r>
            <w:r w:rsidRPr="00F466CA">
              <w:rPr>
                <w:rFonts w:cs="Arial"/>
                <w:color w:val="000000"/>
                <w:sz w:val="22"/>
                <w:szCs w:val="22"/>
              </w:rPr>
              <w:t>domácnosti</w:t>
            </w:r>
            <w:r w:rsidR="001A28EB" w:rsidRPr="00F466CA">
              <w:rPr>
                <w:rFonts w:cs="Arial"/>
                <w:color w:val="000000"/>
                <w:sz w:val="22"/>
                <w:szCs w:val="22"/>
              </w:rPr>
              <w:t>, z</w:t>
            </w:r>
            <w:r w:rsidRPr="00F466CA">
              <w:rPr>
                <w:rFonts w:cs="Arial"/>
                <w:color w:val="000000"/>
                <w:sz w:val="22"/>
                <w:szCs w:val="22"/>
              </w:rPr>
              <w:t xml:space="preserve">ásady hygieny </w:t>
            </w:r>
          </w:p>
          <w:p w:rsidR="00727B33" w:rsidRPr="00F466CA" w:rsidRDefault="00727B33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466CA">
              <w:rPr>
                <w:rFonts w:cs="Arial"/>
                <w:color w:val="000000"/>
                <w:sz w:val="22"/>
                <w:szCs w:val="22"/>
              </w:rPr>
              <w:t>Kontrola strojů před prací a po práci</w:t>
            </w:r>
          </w:p>
          <w:p w:rsidR="001A28EB" w:rsidRPr="00F466CA" w:rsidRDefault="00727B33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466CA">
              <w:rPr>
                <w:rFonts w:cs="Arial"/>
                <w:color w:val="000000"/>
                <w:sz w:val="22"/>
                <w:szCs w:val="22"/>
              </w:rPr>
              <w:t>Skladování a uložení strojů a pomůcek</w:t>
            </w:r>
          </w:p>
          <w:p w:rsidR="00727B33" w:rsidRPr="00F466CA" w:rsidRDefault="00727B33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466CA">
              <w:rPr>
                <w:rFonts w:cs="Arial"/>
                <w:color w:val="000000"/>
                <w:sz w:val="22"/>
                <w:szCs w:val="22"/>
              </w:rPr>
              <w:t>Manipulace s elektrickým zařízením</w:t>
            </w:r>
          </w:p>
          <w:p w:rsidR="001A28EB" w:rsidRPr="00F466CA" w:rsidRDefault="00727B33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466CA">
              <w:rPr>
                <w:rFonts w:cs="Arial"/>
                <w:color w:val="000000"/>
                <w:sz w:val="22"/>
                <w:szCs w:val="22"/>
              </w:rPr>
              <w:t>Manipulace s chemickými koncentráty a naředěnými přípravky</w:t>
            </w:r>
            <w:r w:rsidR="001A28EB" w:rsidRPr="00F466CA">
              <w:rPr>
                <w:rFonts w:cs="Arial"/>
                <w:color w:val="000000"/>
                <w:sz w:val="22"/>
                <w:szCs w:val="22"/>
              </w:rPr>
              <w:t>, zásady práce</w:t>
            </w:r>
            <w:r w:rsidR="00C4055B" w:rsidRPr="00F466CA">
              <w:rPr>
                <w:rFonts w:cs="Arial"/>
                <w:color w:val="000000"/>
                <w:sz w:val="22"/>
                <w:szCs w:val="22"/>
              </w:rPr>
              <w:br/>
            </w:r>
            <w:r w:rsidR="001A28EB" w:rsidRPr="00F466CA">
              <w:rPr>
                <w:rFonts w:cs="Arial"/>
                <w:color w:val="000000"/>
                <w:sz w:val="22"/>
                <w:szCs w:val="22"/>
              </w:rPr>
              <w:t>s desinfekční</w:t>
            </w:r>
            <w:r w:rsidR="00E75444" w:rsidRPr="00F466CA">
              <w:rPr>
                <w:rFonts w:cs="Arial"/>
                <w:color w:val="000000"/>
                <w:sz w:val="22"/>
                <w:szCs w:val="22"/>
              </w:rPr>
              <w:t>mi</w:t>
            </w:r>
            <w:r w:rsidR="001A28EB" w:rsidRPr="00F466CA">
              <w:rPr>
                <w:rFonts w:cs="Arial"/>
                <w:color w:val="000000"/>
                <w:sz w:val="22"/>
                <w:szCs w:val="22"/>
              </w:rPr>
              <w:t xml:space="preserve"> přípravky, používání de</w:t>
            </w:r>
            <w:r w:rsidR="009C7A4B" w:rsidRPr="00F466CA">
              <w:rPr>
                <w:rFonts w:cs="Arial"/>
                <w:color w:val="000000"/>
                <w:sz w:val="22"/>
                <w:szCs w:val="22"/>
              </w:rPr>
              <w:t>s</w:t>
            </w:r>
            <w:r w:rsidR="001A28EB" w:rsidRPr="00F466CA">
              <w:rPr>
                <w:rFonts w:cs="Arial"/>
                <w:color w:val="000000"/>
                <w:sz w:val="22"/>
                <w:szCs w:val="22"/>
              </w:rPr>
              <w:t>infekčních prostředků z hlediska BOZP</w:t>
            </w:r>
            <w:r w:rsidR="007C706C" w:rsidRPr="00F466C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727B33" w:rsidRPr="00F466CA" w:rsidRDefault="001A28EB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466CA">
              <w:rPr>
                <w:rFonts w:cs="Arial"/>
                <w:color w:val="000000"/>
                <w:sz w:val="22"/>
                <w:szCs w:val="22"/>
              </w:rPr>
              <w:t>Údržba a bezpečné uložení pomůcek</w:t>
            </w:r>
          </w:p>
          <w:p w:rsidR="00727B33" w:rsidRDefault="00727B33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Práce ve výšce nad 1,5 m</w:t>
            </w:r>
          </w:p>
          <w:p w:rsidR="00E41940" w:rsidRDefault="00727B33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41940">
              <w:rPr>
                <w:rFonts w:cs="Arial"/>
                <w:sz w:val="22"/>
                <w:szCs w:val="22"/>
              </w:rPr>
              <w:t>Řešení havarijních situací</w:t>
            </w:r>
            <w:r w:rsidR="00E41940" w:rsidRPr="00E41940">
              <w:rPr>
                <w:rFonts w:cs="Arial"/>
                <w:sz w:val="22"/>
                <w:szCs w:val="22"/>
              </w:rPr>
              <w:t xml:space="preserve">; </w:t>
            </w:r>
            <w:r w:rsidR="00E41940">
              <w:rPr>
                <w:rFonts w:cs="Arial"/>
                <w:sz w:val="22"/>
                <w:szCs w:val="22"/>
              </w:rPr>
              <w:t>správné volání na tísňové linky</w:t>
            </w:r>
          </w:p>
          <w:p w:rsidR="00727B33" w:rsidRPr="00E41940" w:rsidRDefault="00727B33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41940">
              <w:rPr>
                <w:rFonts w:cs="Arial"/>
                <w:sz w:val="22"/>
                <w:szCs w:val="22"/>
              </w:rPr>
              <w:t xml:space="preserve">Správné techniky provedení </w:t>
            </w:r>
            <w:r w:rsidR="007C706C" w:rsidRPr="00E41940">
              <w:rPr>
                <w:rFonts w:cs="Arial"/>
                <w:sz w:val="22"/>
                <w:szCs w:val="22"/>
              </w:rPr>
              <w:t xml:space="preserve">manuálních </w:t>
            </w:r>
            <w:r w:rsidRPr="00E41940">
              <w:rPr>
                <w:rFonts w:cs="Arial"/>
                <w:sz w:val="22"/>
                <w:szCs w:val="22"/>
              </w:rPr>
              <w:t>prací z hlediska ochrany zdraví</w:t>
            </w:r>
            <w:r w:rsidR="00F14CC7" w:rsidRPr="00E41940">
              <w:rPr>
                <w:rFonts w:cs="Arial"/>
                <w:sz w:val="22"/>
                <w:szCs w:val="22"/>
              </w:rPr>
              <w:t>, např. správné provedení prací zátěžových pro oblast zad, beder, horních a dolních končetin</w:t>
            </w:r>
            <w:ins w:id="35" w:author="jana.kasparova" w:date="2014-06-17T14:38:00Z">
              <w:r w:rsidR="007C706C" w:rsidRPr="00E41940">
                <w:rPr>
                  <w:rFonts w:cs="Arial"/>
                  <w:sz w:val="22"/>
                  <w:szCs w:val="22"/>
                </w:rPr>
                <w:t xml:space="preserve"> </w:t>
              </w:r>
            </w:ins>
          </w:p>
          <w:p w:rsidR="001A28EB" w:rsidRDefault="00727B33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První pomoc </w:t>
            </w:r>
            <w:r w:rsidR="001A28EB" w:rsidRPr="00727B33">
              <w:rPr>
                <w:rFonts w:cs="Arial"/>
                <w:sz w:val="22"/>
                <w:szCs w:val="22"/>
              </w:rPr>
              <w:t>při otravách chemickými látkami, poleptání a popálení kůže, poranění kůže, potřísnění očí</w:t>
            </w:r>
          </w:p>
          <w:p w:rsidR="00C8118B" w:rsidRPr="00257339" w:rsidRDefault="001A28EB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Poskytnutí</w:t>
            </w:r>
            <w:r w:rsidR="00727B33">
              <w:rPr>
                <w:rFonts w:cs="Arial"/>
                <w:sz w:val="22"/>
                <w:szCs w:val="22"/>
              </w:rPr>
              <w:t xml:space="preserve"> efektivní </w:t>
            </w:r>
            <w:r>
              <w:rPr>
                <w:rFonts w:cs="Arial"/>
                <w:sz w:val="22"/>
                <w:szCs w:val="22"/>
              </w:rPr>
              <w:t>resuscitace</w:t>
            </w:r>
            <w:r w:rsidR="002076C4">
              <w:rPr>
                <w:rFonts w:cs="Arial"/>
                <w:sz w:val="22"/>
                <w:szCs w:val="22"/>
              </w:rPr>
              <w:t>, obsah lékárničky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F400F" w:rsidRPr="00257339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FD0A07" w:rsidRPr="00FD0A07" w:rsidRDefault="006C168A" w:rsidP="000C0786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D0A07" w:rsidRPr="00FD0A07">
              <w:rPr>
                <w:rFonts w:ascii="Arial" w:hAnsi="Arial" w:cs="Arial"/>
              </w:rPr>
              <w:t>ýklad s využitím modelových situací</w:t>
            </w:r>
            <w:r w:rsidR="00E60C72">
              <w:rPr>
                <w:rFonts w:ascii="Arial" w:hAnsi="Arial" w:cs="Arial"/>
              </w:rPr>
              <w:t>, videoukázek apod.</w:t>
            </w:r>
            <w:r w:rsidR="00FD0A07" w:rsidRPr="00FD0A07">
              <w:rPr>
                <w:rFonts w:ascii="Arial" w:hAnsi="Arial" w:cs="Arial"/>
              </w:rPr>
              <w:t>,</w:t>
            </w:r>
            <w:r w:rsidR="00FD0A07">
              <w:rPr>
                <w:rFonts w:ascii="Arial" w:hAnsi="Arial" w:cs="Arial"/>
              </w:rPr>
              <w:t xml:space="preserve"> </w:t>
            </w:r>
            <w:r w:rsidR="00FD0A07" w:rsidRPr="00FD0A07">
              <w:rPr>
                <w:rFonts w:ascii="Arial" w:hAnsi="Arial" w:cs="Arial"/>
              </w:rPr>
              <w:t>instruktáž,</w:t>
            </w:r>
            <w:r w:rsidR="00E60C72">
              <w:rPr>
                <w:rFonts w:ascii="Arial" w:hAnsi="Arial" w:cs="Arial"/>
              </w:rPr>
              <w:t xml:space="preserve"> předvedení, praktický nácvik, řešení modelových situací. </w:t>
            </w:r>
          </w:p>
          <w:p w:rsidR="007F400F" w:rsidRPr="00257339" w:rsidRDefault="007F400F" w:rsidP="000C078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782C25" w:rsidRDefault="004E08E6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 w:rsidR="00782C25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   </w:t>
            </w:r>
            <w:r w:rsidR="00782C25" w:rsidRPr="00782C25">
              <w:rPr>
                <w:rFonts w:cs="Arial"/>
                <w:bCs/>
                <w:color w:val="333333"/>
                <w:sz w:val="22"/>
                <w:szCs w:val="22"/>
              </w:rPr>
              <w:t xml:space="preserve"> </w:t>
            </w:r>
          </w:p>
          <w:p w:rsidR="009874ED" w:rsidRPr="000B558C" w:rsidRDefault="0067042F" w:rsidP="009874ED">
            <w:pPr>
              <w:jc w:val="both"/>
              <w:rPr>
                <w:color w:val="000000"/>
                <w:sz w:val="22"/>
                <w:szCs w:val="22"/>
              </w:rPr>
            </w:pPr>
            <w:r w:rsidRPr="000B558C">
              <w:rPr>
                <w:color w:val="000000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7248AE" w:rsidRPr="000B558C">
              <w:rPr>
                <w:color w:val="000000"/>
                <w:sz w:val="22"/>
                <w:szCs w:val="22"/>
              </w:rPr>
              <w:t>,</w:t>
            </w:r>
            <w:r w:rsidRPr="000B558C">
              <w:rPr>
                <w:color w:val="000000"/>
                <w:sz w:val="22"/>
                <w:szCs w:val="22"/>
              </w:rPr>
              <w:t xml:space="preserve"> řízeného rozhovoru (problémového dotazování)</w:t>
            </w:r>
            <w:r w:rsidR="00E60C72" w:rsidRPr="000B558C">
              <w:rPr>
                <w:color w:val="000000"/>
                <w:sz w:val="22"/>
                <w:szCs w:val="22"/>
              </w:rPr>
              <w:t xml:space="preserve"> </w:t>
            </w:r>
            <w:r w:rsidR="007248AE" w:rsidRPr="000B558C">
              <w:rPr>
                <w:color w:val="000000"/>
                <w:sz w:val="22"/>
                <w:szCs w:val="22"/>
              </w:rPr>
              <w:t xml:space="preserve">a výsledků dílčích </w:t>
            </w:r>
            <w:r w:rsidR="00E60C72" w:rsidRPr="000B558C">
              <w:rPr>
                <w:color w:val="000000"/>
                <w:sz w:val="22"/>
                <w:szCs w:val="22"/>
              </w:rPr>
              <w:t xml:space="preserve">činností a </w:t>
            </w:r>
            <w:r w:rsidR="007248AE" w:rsidRPr="000B558C">
              <w:rPr>
                <w:color w:val="000000"/>
                <w:sz w:val="22"/>
                <w:szCs w:val="22"/>
              </w:rPr>
              <w:t xml:space="preserve">úkolů </w:t>
            </w:r>
            <w:r w:rsidRPr="000B558C">
              <w:rPr>
                <w:color w:val="000000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  <w:r w:rsidR="00510801" w:rsidRPr="000B558C">
              <w:rPr>
                <w:color w:val="000000"/>
                <w:sz w:val="22"/>
                <w:szCs w:val="22"/>
              </w:rPr>
              <w:t xml:space="preserve"> </w:t>
            </w:r>
            <w:r w:rsidR="009874ED" w:rsidRPr="000B558C">
              <w:rPr>
                <w:color w:val="000000"/>
                <w:sz w:val="22"/>
                <w:szCs w:val="22"/>
              </w:rPr>
              <w:t>Výuka v modulu je ukončena zápočtem.</w:t>
            </w:r>
          </w:p>
          <w:p w:rsidR="00E60C72" w:rsidRPr="000B558C" w:rsidRDefault="00E60C72" w:rsidP="009874E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27B33" w:rsidRPr="00257339" w:rsidRDefault="00727B33" w:rsidP="00E60C7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Osvojení výstupů tohoto modulu pozoruje a hodnotí lektor při všech relevantních praktických činnostech účastníků</w:t>
            </w:r>
            <w:r w:rsidR="00E60C72">
              <w:rPr>
                <w:sz w:val="22"/>
                <w:szCs w:val="22"/>
              </w:rPr>
              <w:t xml:space="preserve"> i v dalších modulech.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A5799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A5799" w:rsidRPr="00257339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="004A5799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4A5799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3F38CE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="004A5799"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427C5B" w:rsidRDefault="004A5799" w:rsidP="00E738F9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2076C4" w:rsidP="002076C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Věcně správný a úplný v</w:t>
                  </w:r>
                  <w:r w:rsidR="002929B8">
                    <w:rPr>
                      <w:rFonts w:cs="Arial"/>
                      <w:bCs/>
                      <w:sz w:val="22"/>
                      <w:szCs w:val="22"/>
                    </w:rPr>
                    <w:t xml:space="preserve">ýčet </w:t>
                  </w:r>
                  <w:r w:rsidR="002929B8">
                    <w:rPr>
                      <w:sz w:val="22"/>
                      <w:szCs w:val="22"/>
                    </w:rPr>
                    <w:t>pomůcek BOZP, odpovídající volba pomůcek, předvedení přípravy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2929B8">
                    <w:rPr>
                      <w:sz w:val="22"/>
                      <w:szCs w:val="22"/>
                    </w:rPr>
                    <w:t>a oblečení pomůcek v souladu s principy dodržování bezpečnosti práce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2929B8">
                    <w:rPr>
                      <w:sz w:val="22"/>
                      <w:szCs w:val="22"/>
                    </w:rPr>
                    <w:t xml:space="preserve">- přesná a úplná odpověď a </w:t>
                  </w:r>
                  <w:r w:rsidR="00332D1C">
                    <w:rPr>
                      <w:sz w:val="22"/>
                      <w:szCs w:val="22"/>
                    </w:rPr>
                    <w:t>předvedení v souladu se zásadami BOZP</w:t>
                  </w:r>
                  <w:r w:rsidR="00240D60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427C5B" w:rsidRDefault="004A5799" w:rsidP="00E738F9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240D60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Odborně správný a úplný výčet zásad </w:t>
                  </w:r>
                  <w:r w:rsidRPr="00E4700B">
                    <w:rPr>
                      <w:rFonts w:cs="Arial"/>
                      <w:sz w:val="22"/>
                      <w:szCs w:val="22"/>
                    </w:rPr>
                    <w:t>kontroly strojů před prací a po práci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427C5B" w:rsidRDefault="004A5799" w:rsidP="00E738F9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240D60" w:rsidP="002076C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Věcně i obsahově správné vysvětlení </w:t>
                  </w:r>
                  <w:r w:rsidRPr="00E4700B">
                    <w:rPr>
                      <w:rFonts w:cs="Arial"/>
                      <w:sz w:val="22"/>
                      <w:szCs w:val="22"/>
                    </w:rPr>
                    <w:t>zásad správného</w:t>
                  </w:r>
                  <w:r w:rsidR="002076C4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E4700B">
                    <w:rPr>
                      <w:rFonts w:cs="Arial"/>
                      <w:sz w:val="22"/>
                      <w:szCs w:val="22"/>
                    </w:rPr>
                    <w:t>a bezpečného skladování a uložení strojů a pomůcek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9C5276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C5276" w:rsidRPr="00427C5B" w:rsidRDefault="009C5276" w:rsidP="00E738F9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C5276" w:rsidRPr="00257339" w:rsidRDefault="00240D60" w:rsidP="00240D6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Odborně správné </w:t>
                  </w:r>
                  <w:r w:rsidRPr="00E4700B">
                    <w:rPr>
                      <w:rFonts w:cs="Arial"/>
                      <w:sz w:val="22"/>
                      <w:szCs w:val="22"/>
                    </w:rPr>
                    <w:t>v</w:t>
                  </w:r>
                  <w:r>
                    <w:rPr>
                      <w:rFonts w:cs="Arial"/>
                      <w:sz w:val="22"/>
                      <w:szCs w:val="22"/>
                    </w:rPr>
                    <w:t>ysvětlení a předvedení manipulace</w:t>
                  </w:r>
                  <w:r w:rsidRPr="00E4700B">
                    <w:rPr>
                      <w:rFonts w:cs="Arial"/>
                      <w:sz w:val="22"/>
                      <w:szCs w:val="22"/>
                    </w:rPr>
                    <w:t xml:space="preserve"> s elektrickým zařízením ve vztahu k nebezpečí úrazu elektrickým proudem</w:t>
                  </w:r>
                  <w:r w:rsidR="000B3DC6">
                    <w:rPr>
                      <w:rFonts w:cs="Arial"/>
                      <w:sz w:val="22"/>
                      <w:szCs w:val="22"/>
                    </w:rPr>
                    <w:t>, a to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v souladu se zásadami BOZP.</w:t>
                  </w:r>
                </w:p>
              </w:tc>
            </w:tr>
            <w:tr w:rsidR="00BC6A7C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C6A7C" w:rsidRPr="00427C5B" w:rsidRDefault="00BC6A7C" w:rsidP="00E738F9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BC6A7C" w:rsidRPr="00257339" w:rsidRDefault="000B3DC6" w:rsidP="00D4771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Věcně správné a úplné </w:t>
                  </w:r>
                  <w:r w:rsidRPr="00E4700B">
                    <w:rPr>
                      <w:rFonts w:cs="Arial"/>
                      <w:sz w:val="22"/>
                      <w:szCs w:val="22"/>
                    </w:rPr>
                    <w:t>vysvětl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ení zásad </w:t>
                  </w:r>
                  <w:r w:rsidRPr="00E4700B">
                    <w:rPr>
                      <w:rFonts w:cs="Arial"/>
                      <w:sz w:val="22"/>
                      <w:szCs w:val="22"/>
                    </w:rPr>
                    <w:t xml:space="preserve">správné manipulace </w:t>
                  </w:r>
                  <w:r>
                    <w:rPr>
                      <w:rFonts w:cs="Arial"/>
                      <w:sz w:val="22"/>
                      <w:szCs w:val="22"/>
                    </w:rPr>
                    <w:br/>
                  </w:r>
                  <w:r w:rsidRPr="00E4700B">
                    <w:rPr>
                      <w:rFonts w:cs="Arial"/>
                      <w:sz w:val="22"/>
                      <w:szCs w:val="22"/>
                    </w:rPr>
                    <w:t>s chemickými koncentráty a naředěnými přípravky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BC6A7C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C6A7C" w:rsidRPr="00427C5B" w:rsidRDefault="00BC6A7C" w:rsidP="00E738F9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BC6A7C" w:rsidRPr="00257339" w:rsidRDefault="000B3DC6" w:rsidP="00D4771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Věcně správné </w:t>
                  </w:r>
                  <w:r w:rsidRPr="00E4700B">
                    <w:rPr>
                      <w:rFonts w:cs="Arial"/>
                      <w:sz w:val="22"/>
                      <w:szCs w:val="22"/>
                    </w:rPr>
                    <w:t>vysvětl</w:t>
                  </w:r>
                  <w:r>
                    <w:rPr>
                      <w:rFonts w:cs="Arial"/>
                      <w:sz w:val="22"/>
                      <w:szCs w:val="22"/>
                    </w:rPr>
                    <w:t>ení zásad</w:t>
                  </w:r>
                  <w:r w:rsidRPr="000A791F">
                    <w:rPr>
                      <w:rFonts w:cs="Arial"/>
                      <w:sz w:val="22"/>
                      <w:szCs w:val="22"/>
                    </w:rPr>
                    <w:t xml:space="preserve"> správné údržby</w:t>
                  </w:r>
                  <w:r w:rsidR="00C4055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0A791F">
                    <w:rPr>
                      <w:rFonts w:cs="Arial"/>
                      <w:sz w:val="22"/>
                      <w:szCs w:val="22"/>
                    </w:rPr>
                    <w:t>a bezpečného uložení pomůcek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DA4283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A4283" w:rsidRPr="00427C5B" w:rsidRDefault="00DA4283" w:rsidP="00E738F9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A4283" w:rsidRPr="00257339" w:rsidRDefault="000B3DC6" w:rsidP="00D4771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Věcně i obsahově správné </w:t>
                  </w:r>
                  <w:r w:rsidRPr="00E4700B">
                    <w:rPr>
                      <w:rFonts w:cs="Arial"/>
                      <w:sz w:val="22"/>
                      <w:szCs w:val="22"/>
                    </w:rPr>
                    <w:t>vysvětl</w:t>
                  </w:r>
                  <w:r>
                    <w:rPr>
                      <w:rFonts w:cs="Arial"/>
                      <w:sz w:val="22"/>
                      <w:szCs w:val="22"/>
                    </w:rPr>
                    <w:t>ení</w:t>
                  </w:r>
                  <w:r w:rsidRPr="000A791F">
                    <w:rPr>
                      <w:rFonts w:cs="Arial"/>
                      <w:sz w:val="22"/>
                      <w:szCs w:val="22"/>
                    </w:rPr>
                    <w:t xml:space="preserve"> specifik práce nad 1,5 m</w:t>
                  </w:r>
                  <w:r w:rsidR="00C4055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0A791F">
                    <w:rPr>
                      <w:rFonts w:cs="Arial"/>
                      <w:sz w:val="22"/>
                      <w:szCs w:val="22"/>
                    </w:rPr>
                    <w:t>a podmín</w:t>
                  </w:r>
                  <w:r w:rsidR="00D4771E">
                    <w:rPr>
                      <w:rFonts w:cs="Arial"/>
                      <w:sz w:val="22"/>
                      <w:szCs w:val="22"/>
                    </w:rPr>
                    <w:t>ek</w:t>
                  </w:r>
                  <w:r w:rsidRPr="000A791F">
                    <w:rPr>
                      <w:rFonts w:cs="Arial"/>
                      <w:sz w:val="22"/>
                      <w:szCs w:val="22"/>
                    </w:rPr>
                    <w:t xml:space="preserve"> pro její provádění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DA4283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A4283" w:rsidRPr="00427C5B" w:rsidRDefault="00DA4283" w:rsidP="00E738F9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A4283" w:rsidRPr="00257339" w:rsidRDefault="000B3DC6" w:rsidP="00AC302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Výstižné a věcně i obsahově správné </w:t>
                  </w:r>
                  <w:r w:rsidRPr="000A791F">
                    <w:rPr>
                      <w:rFonts w:cs="Arial"/>
                      <w:sz w:val="22"/>
                      <w:szCs w:val="22"/>
                    </w:rPr>
                    <w:t>vysvětl</w:t>
                  </w:r>
                  <w:r>
                    <w:rPr>
                      <w:rFonts w:cs="Arial"/>
                      <w:sz w:val="22"/>
                      <w:szCs w:val="22"/>
                    </w:rPr>
                    <w:t>ení</w:t>
                  </w:r>
                  <w:r w:rsidRPr="000A791F">
                    <w:rPr>
                      <w:rFonts w:cs="Arial"/>
                      <w:sz w:val="22"/>
                      <w:szCs w:val="22"/>
                    </w:rPr>
                    <w:t xml:space="preserve"> postup</w:t>
                  </w:r>
                  <w:r>
                    <w:rPr>
                      <w:rFonts w:cs="Arial"/>
                      <w:sz w:val="22"/>
                      <w:szCs w:val="22"/>
                    </w:rPr>
                    <w:t>u</w:t>
                  </w:r>
                  <w:r w:rsidRPr="000A791F">
                    <w:rPr>
                      <w:rFonts w:cs="Arial"/>
                      <w:sz w:val="22"/>
                      <w:szCs w:val="22"/>
                    </w:rPr>
                    <w:t xml:space="preserve"> řešení vzniklých havarijních situací (požár, únik chemie či odpadů, únikové plány)</w:t>
                  </w:r>
                  <w:r w:rsidR="00AC3027">
                    <w:rPr>
                      <w:rFonts w:cs="Arial"/>
                      <w:sz w:val="22"/>
                      <w:szCs w:val="22"/>
                    </w:rPr>
                    <w:t>, a to v souladu s metodikou pro chování občana v krizových situacích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DA4283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A4283" w:rsidRPr="00427C5B" w:rsidRDefault="00DA4283" w:rsidP="00E738F9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A4283" w:rsidRPr="00257339" w:rsidRDefault="00F14CC7" w:rsidP="00D4771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</w:t>
                  </w:r>
                  <w:r w:rsidR="000B3DC6" w:rsidRPr="000A791F">
                    <w:rPr>
                      <w:rFonts w:cs="Arial"/>
                      <w:sz w:val="22"/>
                      <w:szCs w:val="22"/>
                    </w:rPr>
                    <w:t>právné provedení prací</w:t>
                  </w:r>
                  <w:r w:rsidR="00D4771E">
                    <w:rPr>
                      <w:rFonts w:cs="Arial"/>
                      <w:sz w:val="22"/>
                      <w:szCs w:val="22"/>
                    </w:rPr>
                    <w:t xml:space="preserve"> zátěžových pro oblast</w:t>
                  </w:r>
                  <w:r w:rsidR="000B3DC6" w:rsidRPr="000A791F">
                    <w:rPr>
                      <w:rFonts w:cs="Arial"/>
                      <w:sz w:val="22"/>
                      <w:szCs w:val="22"/>
                    </w:rPr>
                    <w:t xml:space="preserve"> zad, beder, horních a dolních končetin</w:t>
                  </w:r>
                  <w:r w:rsidR="000B3DC6">
                    <w:rPr>
                      <w:rFonts w:cs="Arial"/>
                      <w:sz w:val="22"/>
                      <w:szCs w:val="22"/>
                    </w:rPr>
                    <w:t>,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D4771E">
                    <w:rPr>
                      <w:rFonts w:cs="Arial"/>
                      <w:sz w:val="22"/>
                      <w:szCs w:val="22"/>
                    </w:rPr>
                    <w:t>správnost vysvětlení</w:t>
                  </w:r>
                  <w:r w:rsidR="000B3DC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DA4283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A4283" w:rsidRPr="00427C5B" w:rsidRDefault="00DA4283" w:rsidP="00E738F9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A4283" w:rsidRPr="00AC3027" w:rsidRDefault="005A2BE5" w:rsidP="00AC302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C3027">
                    <w:rPr>
                      <w:rFonts w:cs="Arial"/>
                      <w:sz w:val="22"/>
                      <w:szCs w:val="22"/>
                    </w:rPr>
                    <w:t xml:space="preserve">Věcně správné a obsahově úplné vysvětlení </w:t>
                  </w:r>
                  <w:r w:rsidR="00AC3027" w:rsidRPr="00AC3027">
                    <w:rPr>
                      <w:rFonts w:cs="Arial"/>
                      <w:sz w:val="22"/>
                      <w:szCs w:val="22"/>
                    </w:rPr>
                    <w:t>z</w:t>
                  </w:r>
                  <w:r w:rsidR="002076C4" w:rsidRPr="00AC3027">
                    <w:rPr>
                      <w:rFonts w:cs="Arial"/>
                      <w:sz w:val="22"/>
                      <w:szCs w:val="22"/>
                    </w:rPr>
                    <w:t>ásad první pomoci při otravách chemickými látkami, poleptání a popálení kůže, poranění kůže, potřísnění očí.</w:t>
                  </w:r>
                </w:p>
              </w:tc>
            </w:tr>
            <w:tr w:rsidR="00DA4283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A4283" w:rsidRPr="00427C5B" w:rsidRDefault="00DA4283" w:rsidP="00E738F9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A4283" w:rsidRPr="00257339" w:rsidRDefault="00D4771E" w:rsidP="00D131C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Správné provedení umělého dýchání a masáže srdce v souladu se standardy první pomoci. Správnost vysvětlení </w:t>
                  </w:r>
                  <w:proofErr w:type="spellStart"/>
                  <w:r>
                    <w:rPr>
                      <w:rFonts w:cs="Arial"/>
                      <w:sz w:val="22"/>
                      <w:szCs w:val="22"/>
                    </w:rPr>
                    <w:t>předlékařských</w:t>
                  </w:r>
                  <w:proofErr w:type="spellEnd"/>
                  <w:r>
                    <w:rPr>
                      <w:rFonts w:cs="Arial"/>
                      <w:sz w:val="22"/>
                      <w:szCs w:val="22"/>
                    </w:rPr>
                    <w:t xml:space="preserve"> opatření. Správnost popisu obsahu domácí lékárničky.  </w:t>
                  </w:r>
                </w:p>
              </w:tc>
            </w:tr>
          </w:tbl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A5799" w:rsidRPr="00257339" w:rsidTr="00257339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B60D1E" w:rsidRDefault="00427C5B" w:rsidP="000C327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Doporučená literatura pro lektory</w:t>
            </w:r>
          </w:p>
          <w:p w:rsidR="00DD7C24" w:rsidRDefault="00E60C72" w:rsidP="000C327E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hyperlink r:id="rId14" w:history="1">
              <w:r w:rsidR="00DD7C24" w:rsidRPr="00BB1E01">
                <w:rPr>
                  <w:rStyle w:val="Hypertextovodkaz"/>
                  <w:rFonts w:cs="Arial"/>
                  <w:sz w:val="22"/>
                  <w:szCs w:val="22"/>
                </w:rPr>
                <w:t>www.bozpinfo.cz</w:t>
              </w:r>
            </w:hyperlink>
            <w:r w:rsidR="00DD7C24">
              <w:rPr>
                <w:rFonts w:cs="Arial"/>
                <w:sz w:val="22"/>
                <w:szCs w:val="22"/>
              </w:rPr>
              <w:t xml:space="preserve"> /Bezpečnost v domácnosti. Bezpečnost plynových spotřebičů</w:t>
            </w:r>
          </w:p>
          <w:p w:rsidR="00DD7C24" w:rsidRDefault="00E60C72" w:rsidP="000C327E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hyperlink r:id="rId15" w:history="1">
              <w:r w:rsidR="00DD7C24" w:rsidRPr="00BB1E01">
                <w:rPr>
                  <w:rStyle w:val="Hypertextovodkaz"/>
                  <w:rFonts w:cs="Arial"/>
                  <w:sz w:val="22"/>
                  <w:szCs w:val="22"/>
                </w:rPr>
                <w:t>www.hzscr.cz</w:t>
              </w:r>
            </w:hyperlink>
            <w:r w:rsidR="00DD7C24">
              <w:rPr>
                <w:rFonts w:cs="Arial"/>
                <w:sz w:val="22"/>
                <w:szCs w:val="22"/>
              </w:rPr>
              <w:t xml:space="preserve"> /Služby pro veřejnost/Letáky, příručky</w:t>
            </w:r>
            <w:r w:rsidR="00352A4D">
              <w:rPr>
                <w:rFonts w:cs="Arial"/>
                <w:sz w:val="22"/>
                <w:szCs w:val="22"/>
              </w:rPr>
              <w:t>,</w:t>
            </w:r>
            <w:r w:rsidR="00DD7C24">
              <w:rPr>
                <w:rFonts w:cs="Arial"/>
                <w:sz w:val="22"/>
                <w:szCs w:val="22"/>
              </w:rPr>
              <w:t xml:space="preserve"> filmové šoty Hasiči varují</w:t>
            </w:r>
          </w:p>
          <w:p w:rsidR="00DD7C24" w:rsidRDefault="00E60C72" w:rsidP="000C327E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hyperlink r:id="rId16" w:history="1">
              <w:r w:rsidR="00DD7C24" w:rsidRPr="00BB1E01">
                <w:rPr>
                  <w:rStyle w:val="Hypertextovodkaz"/>
                  <w:rFonts w:cs="Arial"/>
                  <w:sz w:val="22"/>
                  <w:szCs w:val="22"/>
                </w:rPr>
                <w:t>www.hzscr.cz/Chování</w:t>
              </w:r>
            </w:hyperlink>
            <w:r w:rsidR="00DD7C24">
              <w:rPr>
                <w:rFonts w:cs="Arial"/>
                <w:sz w:val="22"/>
                <w:szCs w:val="22"/>
              </w:rPr>
              <w:t xml:space="preserve"> občana při mimořádné události</w:t>
            </w:r>
          </w:p>
          <w:p w:rsidR="00DD7C24" w:rsidRPr="00DD7C24" w:rsidRDefault="00DD7C24" w:rsidP="000C327E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DD7C24">
              <w:rPr>
                <w:rFonts w:cs="Arial"/>
                <w:caps/>
                <w:sz w:val="22"/>
                <w:szCs w:val="22"/>
              </w:rPr>
              <w:t>Kopecký, M.</w:t>
            </w:r>
            <w:r>
              <w:rPr>
                <w:rFonts w:cs="Arial"/>
                <w:caps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a kol. </w:t>
            </w:r>
            <w:r w:rsidRPr="00DD7C24">
              <w:rPr>
                <w:rFonts w:cs="Arial"/>
                <w:i/>
                <w:sz w:val="22"/>
                <w:szCs w:val="22"/>
              </w:rPr>
              <w:t>Ochrana obyvatelstva za mimořádných událostí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Arial"/>
                <w:sz w:val="22"/>
                <w:szCs w:val="22"/>
              </w:rPr>
              <w:t>pdf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.). </w:t>
            </w:r>
            <w:hyperlink r:id="rId17" w:history="1">
              <w:r w:rsidRPr="00BB1E01">
                <w:rPr>
                  <w:rStyle w:val="Hypertextovodkaz"/>
                  <w:rFonts w:cs="Arial"/>
                  <w:sz w:val="22"/>
                  <w:szCs w:val="22"/>
                </w:rPr>
                <w:t>www.pedf.upol.cz</w:t>
              </w:r>
            </w:hyperlink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DD7C24" w:rsidRDefault="00DD7C24" w:rsidP="00DD7C24">
            <w:pPr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STELZER, J., CHYTILOVÁ, L. </w:t>
            </w:r>
            <w:r w:rsidRPr="00BB3443">
              <w:rPr>
                <w:rFonts w:cs="Arial"/>
                <w:bCs/>
                <w:i/>
                <w:sz w:val="22"/>
                <w:szCs w:val="22"/>
              </w:rPr>
              <w:t>První pomoc pro každého</w:t>
            </w:r>
            <w:r>
              <w:rPr>
                <w:rFonts w:cs="Arial"/>
                <w:bCs/>
                <w:sz w:val="22"/>
                <w:szCs w:val="22"/>
              </w:rPr>
              <w:t>. Praha: Grada, 2007, ISBN 978- 80-247-2144-6.</w:t>
            </w:r>
          </w:p>
          <w:p w:rsidR="00676AB1" w:rsidRDefault="00676AB1" w:rsidP="000C327E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5801DB">
              <w:rPr>
                <w:rFonts w:cs="Arial"/>
                <w:sz w:val="22"/>
                <w:szCs w:val="22"/>
              </w:rPr>
              <w:t xml:space="preserve">HOLUBOVÁ, B. </w:t>
            </w:r>
            <w:r w:rsidRPr="005801DB">
              <w:rPr>
                <w:rFonts w:cs="Arial"/>
                <w:i/>
                <w:sz w:val="22"/>
                <w:szCs w:val="22"/>
              </w:rPr>
              <w:t>Vedení domácnosti</w:t>
            </w:r>
            <w:r w:rsidRPr="005801DB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801DB">
              <w:rPr>
                <w:rFonts w:cs="Arial"/>
                <w:sz w:val="22"/>
                <w:szCs w:val="22"/>
              </w:rPr>
              <w:t>Praha: SPN, 1991, ISBN 80-04-25505-1.</w:t>
            </w:r>
          </w:p>
          <w:p w:rsidR="00676AB1" w:rsidRDefault="00676AB1" w:rsidP="000C327E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5801DB">
              <w:rPr>
                <w:rFonts w:cs="Arial"/>
                <w:sz w:val="22"/>
                <w:szCs w:val="22"/>
              </w:rPr>
              <w:t xml:space="preserve">BÍLEK, J. </w:t>
            </w:r>
            <w:r w:rsidRPr="005801DB">
              <w:rPr>
                <w:rFonts w:cs="Arial"/>
                <w:i/>
                <w:sz w:val="22"/>
                <w:szCs w:val="22"/>
              </w:rPr>
              <w:t>Domácí lexikon</w:t>
            </w:r>
            <w:r w:rsidRPr="005801DB">
              <w:rPr>
                <w:rFonts w:cs="Arial"/>
                <w:sz w:val="22"/>
                <w:szCs w:val="22"/>
              </w:rPr>
              <w:t xml:space="preserve">. Praha: Svoboda, 1994, ISBN 80-205-0245-9. </w:t>
            </w:r>
          </w:p>
          <w:p w:rsidR="00676AB1" w:rsidRPr="005801DB" w:rsidRDefault="00676AB1" w:rsidP="000C327E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5801DB">
              <w:rPr>
                <w:rFonts w:cs="Arial"/>
                <w:sz w:val="22"/>
                <w:szCs w:val="22"/>
              </w:rPr>
              <w:t xml:space="preserve">ŠTOTOVÁ, L. </w:t>
            </w:r>
            <w:r w:rsidRPr="005801DB">
              <w:rPr>
                <w:rFonts w:cs="Arial"/>
                <w:i/>
                <w:sz w:val="22"/>
                <w:szCs w:val="22"/>
              </w:rPr>
              <w:t>ABC mladé hospodyňky</w:t>
            </w:r>
            <w:r w:rsidRPr="005801DB">
              <w:rPr>
                <w:rFonts w:cs="Arial"/>
                <w:sz w:val="22"/>
                <w:szCs w:val="22"/>
              </w:rPr>
              <w:t xml:space="preserve">. Praha: Lucie, 1990, ISBN 80-85208-16-4. </w:t>
            </w:r>
          </w:p>
          <w:p w:rsidR="00A24219" w:rsidRDefault="00676AB1" w:rsidP="000C327E">
            <w:pPr>
              <w:spacing w:after="120"/>
              <w:jc w:val="both"/>
            </w:pPr>
            <w:r w:rsidRPr="005801DB">
              <w:rPr>
                <w:rFonts w:cs="Arial"/>
                <w:sz w:val="22"/>
                <w:szCs w:val="22"/>
              </w:rPr>
              <w:t xml:space="preserve">MIROVSKAJA, T. A. </w:t>
            </w:r>
            <w:r w:rsidRPr="005801DB">
              <w:rPr>
                <w:rFonts w:cs="Arial"/>
                <w:i/>
                <w:sz w:val="22"/>
                <w:szCs w:val="22"/>
              </w:rPr>
              <w:t>999 rad pro domácnost</w:t>
            </w:r>
            <w:r w:rsidRPr="005801DB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801DB">
              <w:rPr>
                <w:rFonts w:cs="Arial"/>
                <w:sz w:val="22"/>
                <w:szCs w:val="22"/>
              </w:rPr>
              <w:t xml:space="preserve">Praha: Lidové nakladatelství, 1991, ISBN </w:t>
            </w:r>
            <w:r>
              <w:t>80-7022-041-4.</w:t>
            </w:r>
          </w:p>
          <w:p w:rsidR="00AC3027" w:rsidRPr="00BF06E4" w:rsidRDefault="00FF1F33" w:rsidP="000C327E">
            <w:pPr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RATHAUSKÝ, Z.</w:t>
            </w:r>
            <w:r w:rsidR="00AC3027">
              <w:rPr>
                <w:rFonts w:cs="Arial"/>
                <w:bCs/>
                <w:sz w:val="22"/>
                <w:szCs w:val="22"/>
              </w:rPr>
              <w:t xml:space="preserve">, </w:t>
            </w:r>
            <w:r w:rsidR="00AC3027" w:rsidRPr="00F44E16">
              <w:rPr>
                <w:rFonts w:cs="Arial"/>
                <w:bCs/>
                <w:i/>
                <w:sz w:val="22"/>
                <w:szCs w:val="22"/>
              </w:rPr>
              <w:t>Co dělat…aneb Kapesní průvodce krizovými situacemi doma</w:t>
            </w:r>
            <w:r w:rsidRPr="00F44E16">
              <w:rPr>
                <w:rFonts w:cs="Arial"/>
                <w:bCs/>
                <w:i/>
                <w:sz w:val="22"/>
                <w:szCs w:val="22"/>
              </w:rPr>
              <w:br/>
            </w:r>
            <w:r w:rsidR="00AC3027" w:rsidRPr="00F44E16">
              <w:rPr>
                <w:rFonts w:cs="Arial"/>
                <w:bCs/>
                <w:i/>
                <w:sz w:val="22"/>
                <w:szCs w:val="22"/>
              </w:rPr>
              <w:t>i v zahraničí.</w:t>
            </w:r>
            <w:r w:rsidR="00AC3027">
              <w:rPr>
                <w:rFonts w:cs="Arial"/>
                <w:bCs/>
                <w:sz w:val="22"/>
                <w:szCs w:val="22"/>
              </w:rPr>
              <w:t xml:space="preserve"> Praha: Centrum pro bezpečný stát, </w:t>
            </w:r>
            <w:r>
              <w:rPr>
                <w:rFonts w:cs="Arial"/>
                <w:bCs/>
                <w:sz w:val="22"/>
                <w:szCs w:val="22"/>
              </w:rPr>
              <w:t>o.</w:t>
            </w:r>
            <w:r w:rsidR="00AA11E4">
              <w:rPr>
                <w:rFonts w:cs="Arial"/>
                <w:bCs/>
                <w:sz w:val="22"/>
                <w:szCs w:val="22"/>
              </w:rPr>
              <w:t xml:space="preserve"> s., </w:t>
            </w:r>
            <w:r w:rsidR="00AC3027">
              <w:rPr>
                <w:rFonts w:cs="Arial"/>
                <w:bCs/>
                <w:sz w:val="22"/>
                <w:szCs w:val="22"/>
              </w:rPr>
              <w:t>2008</w:t>
            </w:r>
            <w:r>
              <w:rPr>
                <w:rFonts w:cs="Arial"/>
                <w:bCs/>
                <w:sz w:val="22"/>
                <w:szCs w:val="22"/>
              </w:rPr>
              <w:t>, ISBN: 978-80-904066-1-2.</w:t>
            </w:r>
            <w:r w:rsidR="00AC3027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40233C" w:rsidRDefault="0040233C" w:rsidP="003F38CE"/>
    <w:p w:rsidR="00821D8A" w:rsidRPr="002C07A5" w:rsidRDefault="0040233C" w:rsidP="00821D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821D8A" w:rsidRPr="00257339" w:rsidTr="00FA6AD7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821D8A" w:rsidRPr="00257339" w:rsidRDefault="007752B9" w:rsidP="00544EF7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Č</w:t>
            </w:r>
            <w:r w:rsidR="009B0E98">
              <w:rPr>
                <w:rFonts w:cs="Arial"/>
                <w:b/>
                <w:sz w:val="22"/>
                <w:szCs w:val="22"/>
              </w:rPr>
              <w:t>innosti hospodyně v</w:t>
            </w:r>
            <w:r w:rsidR="00544EF7">
              <w:rPr>
                <w:rFonts w:cs="Arial"/>
                <w:b/>
                <w:sz w:val="22"/>
                <w:szCs w:val="22"/>
              </w:rPr>
              <w:t> </w:t>
            </w:r>
            <w:r w:rsidR="009B0E98">
              <w:rPr>
                <w:rFonts w:cs="Arial"/>
                <w:b/>
                <w:sz w:val="22"/>
                <w:szCs w:val="22"/>
              </w:rPr>
              <w:t>domácnosti</w:t>
            </w:r>
            <w:r w:rsidR="00544EF7">
              <w:rPr>
                <w:rFonts w:cs="Arial"/>
                <w:b/>
                <w:sz w:val="22"/>
                <w:szCs w:val="22"/>
              </w:rPr>
              <w:t>, organizace práce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HD2</w:t>
            </w:r>
          </w:p>
        </w:tc>
      </w:tr>
      <w:tr w:rsidR="00821D8A" w:rsidRPr="00257339" w:rsidTr="00FA6AD7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821D8A" w:rsidRPr="00257339" w:rsidRDefault="00AB13F6" w:rsidP="007752B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  <w:r w:rsidR="00821D8A" w:rsidRPr="00DC2C39">
              <w:rPr>
                <w:rFonts w:cs="Arial"/>
                <w:sz w:val="22"/>
                <w:szCs w:val="22"/>
              </w:rPr>
              <w:t xml:space="preserve"> hod. (</w:t>
            </w:r>
            <w:r>
              <w:rPr>
                <w:rFonts w:cs="Arial"/>
                <w:sz w:val="22"/>
                <w:szCs w:val="22"/>
              </w:rPr>
              <w:t>8</w:t>
            </w:r>
            <w:r w:rsidR="00821D8A" w:rsidRPr="00DC2C39">
              <w:rPr>
                <w:rFonts w:cs="Arial"/>
                <w:sz w:val="22"/>
                <w:szCs w:val="22"/>
              </w:rPr>
              <w:t xml:space="preserve"> </w:t>
            </w:r>
            <w:r w:rsidR="00CF4FEF">
              <w:rPr>
                <w:rFonts w:cs="Arial"/>
                <w:sz w:val="22"/>
                <w:szCs w:val="22"/>
              </w:rPr>
              <w:t>hod.</w:t>
            </w:r>
            <w:r w:rsidR="00401521">
              <w:rPr>
                <w:rFonts w:cs="Arial"/>
                <w:sz w:val="22"/>
                <w:szCs w:val="22"/>
              </w:rPr>
              <w:t xml:space="preserve"> </w:t>
            </w:r>
            <w:r w:rsidR="00821D8A" w:rsidRPr="00DC2C39">
              <w:rPr>
                <w:rFonts w:cs="Arial"/>
                <w:sz w:val="22"/>
                <w:szCs w:val="22"/>
              </w:rPr>
              <w:t>teorie</w:t>
            </w:r>
            <w:r w:rsidR="00CF4FEF">
              <w:rPr>
                <w:rFonts w:cs="Arial"/>
                <w:sz w:val="22"/>
                <w:szCs w:val="22"/>
              </w:rPr>
              <w:t xml:space="preserve"> + </w:t>
            </w:r>
            <w:r>
              <w:rPr>
                <w:rFonts w:cs="Arial"/>
                <w:sz w:val="22"/>
                <w:szCs w:val="22"/>
              </w:rPr>
              <w:t>4</w:t>
            </w:r>
            <w:r w:rsidR="00CF4FEF">
              <w:rPr>
                <w:rFonts w:cs="Arial"/>
                <w:sz w:val="22"/>
                <w:szCs w:val="22"/>
              </w:rPr>
              <w:t xml:space="preserve"> hod. pra</w:t>
            </w:r>
            <w:r w:rsidR="007752B9">
              <w:rPr>
                <w:rFonts w:cs="Arial"/>
                <w:sz w:val="22"/>
                <w:szCs w:val="22"/>
              </w:rPr>
              <w:t>xe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821D8A" w:rsidRPr="0072522F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21D8A" w:rsidRPr="00257339" w:rsidTr="00FA6AD7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21D8A" w:rsidRPr="00257339" w:rsidTr="00FA6AD7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821D8A" w:rsidRPr="00257339" w:rsidRDefault="00CF4FEF" w:rsidP="00444177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CF4FEF">
              <w:rPr>
                <w:rFonts w:cs="Arial"/>
                <w:bCs/>
                <w:sz w:val="22"/>
                <w:szCs w:val="22"/>
              </w:rPr>
              <w:t>Absolvování modulu HD</w:t>
            </w:r>
            <w:r w:rsidR="002659BA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CF4FEF">
              <w:rPr>
                <w:rFonts w:cs="Arial"/>
                <w:bCs/>
                <w:sz w:val="22"/>
                <w:szCs w:val="22"/>
              </w:rPr>
              <w:t>1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821D8A" w:rsidRPr="00257339" w:rsidTr="00FA6AD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659BA" w:rsidRDefault="00821D8A" w:rsidP="002659BA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821D8A" w:rsidRPr="00257339" w:rsidRDefault="00CF4FEF" w:rsidP="000A381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E5F1C">
              <w:rPr>
                <w:rFonts w:cs="Arial"/>
                <w:sz w:val="22"/>
                <w:szCs w:val="22"/>
              </w:rPr>
              <w:t xml:space="preserve">V modulu získají účastníci teoretické poznatky o organizaci </w:t>
            </w:r>
            <w:r w:rsidR="00DD7C24">
              <w:rPr>
                <w:rFonts w:cs="Arial"/>
                <w:sz w:val="22"/>
                <w:szCs w:val="22"/>
              </w:rPr>
              <w:t xml:space="preserve">práce </w:t>
            </w:r>
            <w:r w:rsidRPr="00CE5F1C">
              <w:rPr>
                <w:rFonts w:cs="Arial"/>
                <w:sz w:val="22"/>
                <w:szCs w:val="22"/>
              </w:rPr>
              <w:t>a systému úklidu domácnosti</w:t>
            </w:r>
            <w:r w:rsidR="00E60C72">
              <w:rPr>
                <w:rFonts w:cs="Arial"/>
                <w:sz w:val="22"/>
                <w:szCs w:val="22"/>
              </w:rPr>
              <w:t xml:space="preserve">. Osvojí si zásady efektivní komunikace a správného chování </w:t>
            </w:r>
            <w:r w:rsidR="000A3819">
              <w:rPr>
                <w:rFonts w:cs="Arial"/>
                <w:sz w:val="22"/>
                <w:szCs w:val="22"/>
              </w:rPr>
              <w:t xml:space="preserve">v domácnosti klienta </w:t>
            </w:r>
            <w:r w:rsidR="002659BA">
              <w:rPr>
                <w:rFonts w:cs="Arial"/>
                <w:bCs/>
                <w:sz w:val="22"/>
                <w:szCs w:val="22"/>
              </w:rPr>
              <w:t xml:space="preserve">a </w:t>
            </w:r>
            <w:r w:rsidR="009B0E98" w:rsidRPr="00CE5F1C">
              <w:rPr>
                <w:rFonts w:cs="Arial"/>
                <w:bCs/>
                <w:sz w:val="22"/>
                <w:szCs w:val="22"/>
              </w:rPr>
              <w:t>základní vědomosti o pracovněprávních vztazích uplatnitelných v profesním životě hospodyně</w:t>
            </w:r>
            <w:r w:rsidR="002659BA">
              <w:rPr>
                <w:rFonts w:cs="Arial"/>
                <w:bCs/>
                <w:sz w:val="22"/>
                <w:szCs w:val="22"/>
              </w:rPr>
              <w:t>.</w:t>
            </w:r>
            <w:r w:rsidR="009B0E98" w:rsidRPr="00CE5F1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21D8A" w:rsidRPr="00257339" w:rsidTr="00FA6AD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3557F9" w:rsidRPr="00257339" w:rsidRDefault="003557F9" w:rsidP="003557F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4E6FD7" w:rsidRPr="004E6FD7" w:rsidRDefault="00CE5F1C" w:rsidP="00E738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4E6FD7">
              <w:rPr>
                <w:rFonts w:cs="Arial"/>
                <w:sz w:val="22"/>
                <w:szCs w:val="22"/>
              </w:rPr>
              <w:t xml:space="preserve">Charakterizovat denní, týdenní a generální úklid s ohledem na požadavky klienta </w:t>
            </w:r>
            <w:r w:rsidR="004E6FD7">
              <w:rPr>
                <w:rFonts w:cs="Arial"/>
                <w:sz w:val="22"/>
                <w:szCs w:val="22"/>
              </w:rPr>
              <w:br/>
            </w:r>
            <w:r w:rsidRPr="004E6FD7">
              <w:rPr>
                <w:rFonts w:cs="Arial"/>
                <w:sz w:val="22"/>
                <w:szCs w:val="22"/>
              </w:rPr>
              <w:t>a popsat způsoby údržby jednotlivých místností</w:t>
            </w:r>
            <w:r w:rsidR="004E6FD7">
              <w:rPr>
                <w:rFonts w:cs="Arial"/>
                <w:sz w:val="22"/>
                <w:szCs w:val="22"/>
              </w:rPr>
              <w:t>,</w:t>
            </w:r>
          </w:p>
          <w:p w:rsidR="004E6FD7" w:rsidRPr="004E6FD7" w:rsidRDefault="004E6FD7" w:rsidP="00E738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Pr="004E6FD7">
              <w:rPr>
                <w:rFonts w:cs="Arial"/>
                <w:sz w:val="22"/>
                <w:szCs w:val="22"/>
              </w:rPr>
              <w:t>ysvětlit zásady pravidel rychlého úklidu</w:t>
            </w:r>
            <w:r>
              <w:rPr>
                <w:rFonts w:ascii="Times New Roman" w:hAnsi="Times New Roman"/>
              </w:rPr>
              <w:t>,</w:t>
            </w:r>
            <w:r w:rsidRPr="0054364C">
              <w:rPr>
                <w:rFonts w:ascii="Times New Roman" w:hAnsi="Times New Roman"/>
              </w:rPr>
              <w:t xml:space="preserve"> </w:t>
            </w:r>
          </w:p>
          <w:p w:rsidR="009874ED" w:rsidRPr="009874ED" w:rsidRDefault="009874ED" w:rsidP="00E738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Pr="009874ED">
              <w:rPr>
                <w:rFonts w:cs="Arial"/>
                <w:sz w:val="22"/>
                <w:szCs w:val="22"/>
              </w:rPr>
              <w:t xml:space="preserve">dentifikovat a vysvětlit barevné kódování úklidových pomůcek (barevný program), </w:t>
            </w:r>
          </w:p>
          <w:p w:rsidR="005A3B40" w:rsidRPr="005A3B40" w:rsidRDefault="009874ED" w:rsidP="00E738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5A3B40">
              <w:rPr>
                <w:rFonts w:cs="Arial"/>
                <w:sz w:val="22"/>
                <w:szCs w:val="22"/>
              </w:rPr>
              <w:t xml:space="preserve">vysvětlit podstatu a předvést zvládnutí nadstandardních prací v domácnosti (úklid </w:t>
            </w:r>
            <w:r w:rsidR="00401521">
              <w:rPr>
                <w:rFonts w:cs="Arial"/>
                <w:sz w:val="22"/>
                <w:szCs w:val="22"/>
              </w:rPr>
              <w:br/>
            </w:r>
            <w:r w:rsidRPr="005A3B40">
              <w:rPr>
                <w:rFonts w:cs="Arial"/>
                <w:sz w:val="22"/>
                <w:szCs w:val="22"/>
              </w:rPr>
              <w:t>a údržba lednic a mrazniček, stlaní a převlékání postelí, čištění a údržba bot)</w:t>
            </w:r>
            <w:r w:rsidR="005A3B40">
              <w:rPr>
                <w:rFonts w:cs="Arial"/>
                <w:sz w:val="22"/>
                <w:szCs w:val="22"/>
              </w:rPr>
              <w:t>,</w:t>
            </w:r>
            <w:r w:rsidRPr="005A3B40">
              <w:rPr>
                <w:rFonts w:cs="Arial"/>
                <w:sz w:val="22"/>
                <w:szCs w:val="22"/>
              </w:rPr>
              <w:t xml:space="preserve"> </w:t>
            </w:r>
          </w:p>
          <w:p w:rsidR="00821D8A" w:rsidRPr="00257339" w:rsidRDefault="00827D30" w:rsidP="00E738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5A3B40" w:rsidRPr="005A3B40">
              <w:rPr>
                <w:rFonts w:cs="Arial"/>
                <w:sz w:val="22"/>
                <w:szCs w:val="22"/>
              </w:rPr>
              <w:t>ajišťovat opravy a údržbu v domácnosti externími dodavateli podle požadavků klienta</w:t>
            </w:r>
            <w:r>
              <w:rPr>
                <w:rFonts w:cs="Arial"/>
                <w:sz w:val="22"/>
                <w:szCs w:val="22"/>
              </w:rPr>
              <w:t>,</w:t>
            </w:r>
            <w:r w:rsidR="005A3B40" w:rsidRPr="0054364C">
              <w:rPr>
                <w:rFonts w:ascii="Times New Roman" w:hAnsi="Times New Roman"/>
              </w:rPr>
              <w:t xml:space="preserve"> </w:t>
            </w:r>
          </w:p>
          <w:p w:rsidR="00827D30" w:rsidRPr="00827D30" w:rsidRDefault="00827D30" w:rsidP="00E738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Pr="00827D30">
              <w:rPr>
                <w:rFonts w:cs="Arial"/>
                <w:sz w:val="22"/>
                <w:szCs w:val="22"/>
              </w:rPr>
              <w:t>ysvětlit zásady správného chování hospodyně při výkonu její práce vč. prokázání znalosti postavení hospodyně ve vztahu k soukromí klientů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827D30" w:rsidRPr="00827D30" w:rsidRDefault="00827D30" w:rsidP="00E738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827D30">
              <w:rPr>
                <w:rFonts w:cs="Arial"/>
                <w:sz w:val="22"/>
                <w:szCs w:val="22"/>
              </w:rPr>
              <w:t xml:space="preserve">popsat způsoby jednání s klientem i jeho rodinnými příslušníky s důrazem </w:t>
            </w:r>
            <w:r w:rsidR="00401521">
              <w:rPr>
                <w:rFonts w:cs="Arial"/>
                <w:sz w:val="22"/>
                <w:szCs w:val="22"/>
              </w:rPr>
              <w:br/>
            </w:r>
            <w:r w:rsidRPr="00827D30">
              <w:rPr>
                <w:rFonts w:cs="Arial"/>
                <w:sz w:val="22"/>
                <w:szCs w:val="22"/>
              </w:rPr>
              <w:t>na diskrétnost, znát důsledky dopadů svého jednání,</w:t>
            </w:r>
          </w:p>
          <w:p w:rsidR="0021415D" w:rsidRPr="0021415D" w:rsidRDefault="0021415D" w:rsidP="00E738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1415D">
              <w:rPr>
                <w:rFonts w:cs="Arial"/>
                <w:sz w:val="22"/>
                <w:szCs w:val="22"/>
              </w:rPr>
              <w:t>řešit konflikty – popsat, jak jim předcházet a jak je řešit, když nastanou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821D8A" w:rsidRPr="002C07A5" w:rsidRDefault="0021415D" w:rsidP="00E738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1415D">
              <w:rPr>
                <w:rFonts w:cs="Arial"/>
                <w:sz w:val="22"/>
                <w:szCs w:val="22"/>
              </w:rPr>
              <w:t>charakterizovat základní principy hygieny a osobního vystupování při práci v</w:t>
            </w:r>
            <w:r>
              <w:rPr>
                <w:rFonts w:cs="Arial"/>
                <w:sz w:val="22"/>
                <w:szCs w:val="22"/>
              </w:rPr>
              <w:t> </w:t>
            </w:r>
            <w:r w:rsidRPr="0021415D">
              <w:rPr>
                <w:rFonts w:cs="Arial"/>
                <w:sz w:val="22"/>
                <w:szCs w:val="22"/>
              </w:rPr>
              <w:t>domácnosti</w:t>
            </w:r>
            <w:r>
              <w:rPr>
                <w:rFonts w:cs="Arial"/>
                <w:sz w:val="22"/>
                <w:szCs w:val="22"/>
              </w:rPr>
              <w:t>,</w:t>
            </w:r>
            <w:r w:rsidR="00827D30" w:rsidRPr="0054364C">
              <w:rPr>
                <w:rFonts w:ascii="Times New Roman" w:hAnsi="Times New Roman"/>
              </w:rPr>
              <w:t xml:space="preserve"> </w:t>
            </w:r>
          </w:p>
          <w:p w:rsidR="00451198" w:rsidRPr="00451198" w:rsidRDefault="00451198" w:rsidP="00E738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51198">
              <w:rPr>
                <w:rFonts w:cs="Arial"/>
                <w:sz w:val="22"/>
                <w:szCs w:val="22"/>
              </w:rPr>
              <w:t>prokázat orientaci v občanskoprávním vztahu hospodyně ‒ zaměstnavatel/klient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451198" w:rsidRPr="00451198" w:rsidRDefault="00451198" w:rsidP="00E738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51198">
              <w:rPr>
                <w:rFonts w:cs="Arial"/>
                <w:sz w:val="22"/>
                <w:szCs w:val="22"/>
              </w:rPr>
              <w:t>prokázat všeobecnou orientaci v daňové evidenci potřebné k výkonu profese</w:t>
            </w:r>
            <w:r w:rsidR="00AB13F6">
              <w:rPr>
                <w:rFonts w:cs="Arial"/>
                <w:sz w:val="22"/>
                <w:szCs w:val="22"/>
              </w:rPr>
              <w:t>,</w:t>
            </w:r>
          </w:p>
          <w:p w:rsidR="00821D8A" w:rsidRPr="00257339" w:rsidRDefault="00AB13F6" w:rsidP="00E738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B13F6">
              <w:rPr>
                <w:rFonts w:cs="Arial"/>
                <w:sz w:val="22"/>
                <w:szCs w:val="22"/>
              </w:rPr>
              <w:t>p</w:t>
            </w:r>
            <w:r w:rsidR="00451198" w:rsidRPr="00AB13F6">
              <w:rPr>
                <w:rFonts w:cs="Arial"/>
                <w:sz w:val="22"/>
                <w:szCs w:val="22"/>
              </w:rPr>
              <w:t xml:space="preserve">rokázat orientaci v pracovněprávních předpisech při způsobení škody nebo zranění </w:t>
            </w:r>
            <w:r w:rsidR="00401521">
              <w:rPr>
                <w:rFonts w:cs="Arial"/>
                <w:sz w:val="22"/>
                <w:szCs w:val="22"/>
              </w:rPr>
              <w:br/>
            </w:r>
            <w:r w:rsidR="00451198" w:rsidRPr="00AB13F6">
              <w:rPr>
                <w:rFonts w:cs="Arial"/>
                <w:sz w:val="22"/>
                <w:szCs w:val="22"/>
              </w:rPr>
              <w:t>při práci v soukromé domácnosti</w:t>
            </w:r>
            <w:r w:rsidRPr="00AB13F6">
              <w:rPr>
                <w:rFonts w:cs="Arial"/>
                <w:sz w:val="22"/>
                <w:szCs w:val="22"/>
              </w:rPr>
              <w:t>.</w:t>
            </w:r>
          </w:p>
        </w:tc>
      </w:tr>
      <w:tr w:rsidR="00821D8A" w:rsidRPr="00257339" w:rsidTr="00FA6AD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821D8A" w:rsidRPr="00257339" w:rsidRDefault="00821D8A" w:rsidP="00FA6AD7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821D8A" w:rsidRPr="00257339" w:rsidRDefault="004E6FD7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4E6FD7">
              <w:rPr>
                <w:rFonts w:cs="Arial"/>
                <w:sz w:val="22"/>
                <w:szCs w:val="22"/>
              </w:rPr>
              <w:t xml:space="preserve">enní, týdenní a generální úklid </w:t>
            </w:r>
          </w:p>
          <w:p w:rsidR="004E6FD7" w:rsidRPr="004E6FD7" w:rsidRDefault="004E6FD7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4E6FD7">
              <w:rPr>
                <w:rFonts w:cs="Arial"/>
                <w:sz w:val="22"/>
                <w:szCs w:val="22"/>
              </w:rPr>
              <w:t xml:space="preserve">Zásady pravidel rychlého úklidu </w:t>
            </w:r>
          </w:p>
          <w:p w:rsidR="009874ED" w:rsidRPr="0080397F" w:rsidRDefault="009874ED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Pr="009874ED">
              <w:rPr>
                <w:rFonts w:cs="Arial"/>
                <w:sz w:val="22"/>
                <w:szCs w:val="22"/>
              </w:rPr>
              <w:t>arevné kódování úklidových pomůcek (barevný program</w:t>
            </w:r>
            <w:r w:rsidR="0080397F">
              <w:rPr>
                <w:rFonts w:cs="Arial"/>
                <w:sz w:val="22"/>
                <w:szCs w:val="22"/>
              </w:rPr>
              <w:t>)</w:t>
            </w:r>
          </w:p>
          <w:p w:rsidR="0080397F" w:rsidRPr="00D131C1" w:rsidRDefault="0080397F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D131C1">
              <w:rPr>
                <w:rFonts w:cs="Arial"/>
                <w:color w:val="000000"/>
                <w:sz w:val="22"/>
                <w:szCs w:val="22"/>
              </w:rPr>
              <w:t>Nakládání s domovním odpadem</w:t>
            </w:r>
          </w:p>
          <w:p w:rsidR="005A3B40" w:rsidRDefault="005A3B40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Pr="005A3B40">
              <w:rPr>
                <w:rFonts w:cs="Arial"/>
                <w:sz w:val="22"/>
                <w:szCs w:val="22"/>
              </w:rPr>
              <w:t>adstandardní</w:t>
            </w:r>
            <w:r>
              <w:rPr>
                <w:rFonts w:cs="Arial"/>
                <w:sz w:val="22"/>
                <w:szCs w:val="22"/>
              </w:rPr>
              <w:t xml:space="preserve"> práce</w:t>
            </w:r>
            <w:r w:rsidRPr="005A3B40">
              <w:rPr>
                <w:rFonts w:cs="Arial"/>
                <w:sz w:val="22"/>
                <w:szCs w:val="22"/>
              </w:rPr>
              <w:t xml:space="preserve"> v domácnosti (úklid a údržba lednic a mrazniček, stlaní </w:t>
            </w:r>
            <w:r w:rsidR="00401521">
              <w:rPr>
                <w:rFonts w:cs="Arial"/>
                <w:sz w:val="22"/>
                <w:szCs w:val="22"/>
              </w:rPr>
              <w:br/>
            </w:r>
            <w:r w:rsidRPr="005A3B40">
              <w:rPr>
                <w:rFonts w:cs="Arial"/>
                <w:sz w:val="22"/>
                <w:szCs w:val="22"/>
              </w:rPr>
              <w:t>a převlékání postelí, čištění a údržba bot)</w:t>
            </w:r>
          </w:p>
          <w:p w:rsidR="00821D8A" w:rsidRPr="00257339" w:rsidRDefault="005A3B40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Pr="005A3B40">
              <w:rPr>
                <w:rFonts w:cs="Arial"/>
                <w:sz w:val="22"/>
                <w:szCs w:val="22"/>
              </w:rPr>
              <w:t>pravy a údržb</w:t>
            </w:r>
            <w:r>
              <w:rPr>
                <w:rFonts w:cs="Arial"/>
                <w:sz w:val="22"/>
                <w:szCs w:val="22"/>
              </w:rPr>
              <w:t>a</w:t>
            </w:r>
            <w:r w:rsidRPr="005A3B40">
              <w:rPr>
                <w:rFonts w:cs="Arial"/>
                <w:sz w:val="22"/>
                <w:szCs w:val="22"/>
              </w:rPr>
              <w:t xml:space="preserve"> v domácnosti externími dodavateli </w:t>
            </w:r>
          </w:p>
          <w:p w:rsidR="00821D8A" w:rsidRPr="00257339" w:rsidRDefault="00827D30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Pr="00827D30">
              <w:rPr>
                <w:rFonts w:cs="Arial"/>
                <w:sz w:val="22"/>
                <w:szCs w:val="22"/>
              </w:rPr>
              <w:t xml:space="preserve">ásady správného chování hospodyně </w:t>
            </w:r>
            <w:r>
              <w:rPr>
                <w:rFonts w:cs="Arial"/>
                <w:sz w:val="22"/>
                <w:szCs w:val="22"/>
              </w:rPr>
              <w:t>při výkonu její práce</w:t>
            </w:r>
          </w:p>
          <w:p w:rsidR="00827D30" w:rsidRPr="00827D30" w:rsidRDefault="00827D30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Pr="00827D30">
              <w:rPr>
                <w:rFonts w:cs="Arial"/>
                <w:sz w:val="22"/>
                <w:szCs w:val="22"/>
              </w:rPr>
              <w:t xml:space="preserve">působy jednání s klientem i jeho rodinnými příslušníky </w:t>
            </w:r>
          </w:p>
          <w:p w:rsidR="00821D8A" w:rsidRDefault="002C1A95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Příčiny a ř</w:t>
            </w:r>
            <w:r w:rsidR="0021415D" w:rsidRPr="0021415D">
              <w:rPr>
                <w:rFonts w:cs="Arial"/>
                <w:sz w:val="22"/>
                <w:szCs w:val="22"/>
              </w:rPr>
              <w:t>eš</w:t>
            </w:r>
            <w:r w:rsidR="0021415D">
              <w:rPr>
                <w:rFonts w:cs="Arial"/>
                <w:sz w:val="22"/>
                <w:szCs w:val="22"/>
              </w:rPr>
              <w:t>ení</w:t>
            </w:r>
            <w:r>
              <w:rPr>
                <w:rFonts w:cs="Arial"/>
                <w:sz w:val="22"/>
                <w:szCs w:val="22"/>
              </w:rPr>
              <w:t xml:space="preserve"> typových </w:t>
            </w:r>
            <w:r w:rsidR="0021415D" w:rsidRPr="0021415D">
              <w:rPr>
                <w:rFonts w:cs="Arial"/>
                <w:sz w:val="22"/>
                <w:szCs w:val="22"/>
              </w:rPr>
              <w:t>konflikt</w:t>
            </w:r>
            <w:r w:rsidR="0021415D">
              <w:rPr>
                <w:rFonts w:cs="Arial"/>
                <w:sz w:val="22"/>
                <w:szCs w:val="22"/>
              </w:rPr>
              <w:t>ů</w:t>
            </w:r>
            <w:r w:rsidR="0021415D" w:rsidRPr="0021415D">
              <w:rPr>
                <w:rFonts w:cs="Arial"/>
                <w:sz w:val="22"/>
                <w:szCs w:val="22"/>
              </w:rPr>
              <w:t xml:space="preserve"> </w:t>
            </w:r>
            <w:r w:rsidR="0021415D">
              <w:rPr>
                <w:rFonts w:cs="Arial"/>
                <w:sz w:val="22"/>
                <w:szCs w:val="22"/>
              </w:rPr>
              <w:t>a jejich prevence</w:t>
            </w:r>
          </w:p>
          <w:p w:rsidR="0021415D" w:rsidRDefault="0021415D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21415D">
              <w:rPr>
                <w:rFonts w:cs="Arial"/>
                <w:sz w:val="22"/>
                <w:szCs w:val="22"/>
              </w:rPr>
              <w:t>Základní principy hygieny a osobního vystupování při práci v</w:t>
            </w:r>
            <w:r w:rsidR="00451198">
              <w:rPr>
                <w:rFonts w:cs="Arial"/>
                <w:sz w:val="22"/>
                <w:szCs w:val="22"/>
              </w:rPr>
              <w:t> </w:t>
            </w:r>
            <w:r w:rsidRPr="0021415D">
              <w:rPr>
                <w:rFonts w:cs="Arial"/>
                <w:sz w:val="22"/>
                <w:szCs w:val="22"/>
              </w:rPr>
              <w:t>domácnosti</w:t>
            </w:r>
          </w:p>
          <w:p w:rsidR="00451198" w:rsidRPr="00451198" w:rsidRDefault="00451198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Pr="00451198">
              <w:rPr>
                <w:rFonts w:cs="Arial"/>
                <w:sz w:val="22"/>
                <w:szCs w:val="22"/>
              </w:rPr>
              <w:t>bčanskoprávní vztah hospodyně ‒ zaměstnavatel/klient</w:t>
            </w:r>
            <w:r w:rsidR="00E41940">
              <w:rPr>
                <w:rFonts w:cs="Arial"/>
                <w:sz w:val="22"/>
                <w:szCs w:val="22"/>
              </w:rPr>
              <w:t xml:space="preserve">, </w:t>
            </w:r>
            <w:r w:rsidR="00B44A26">
              <w:rPr>
                <w:rFonts w:cs="Arial"/>
                <w:sz w:val="22"/>
                <w:szCs w:val="22"/>
              </w:rPr>
              <w:t>formální vyjádření pracovního</w:t>
            </w:r>
            <w:r w:rsidR="009D6352">
              <w:rPr>
                <w:rFonts w:cs="Arial"/>
                <w:sz w:val="22"/>
                <w:szCs w:val="22"/>
              </w:rPr>
              <w:t xml:space="preserve"> vztahu</w:t>
            </w:r>
            <w:r w:rsidR="00B44A26">
              <w:rPr>
                <w:rFonts w:cs="Arial"/>
                <w:sz w:val="22"/>
                <w:szCs w:val="22"/>
              </w:rPr>
              <w:t xml:space="preserve">, </w:t>
            </w:r>
            <w:r w:rsidR="00E41940">
              <w:rPr>
                <w:rFonts w:cs="Arial"/>
                <w:sz w:val="22"/>
                <w:szCs w:val="22"/>
              </w:rPr>
              <w:t>pracovní podmínky</w:t>
            </w:r>
          </w:p>
          <w:p w:rsidR="00451198" w:rsidRPr="00451198" w:rsidRDefault="00451198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Daňov</w:t>
            </w:r>
            <w:r w:rsidR="00AB13F6">
              <w:rPr>
                <w:rFonts w:cs="Arial"/>
                <w:sz w:val="22"/>
                <w:szCs w:val="22"/>
              </w:rPr>
              <w:t>á</w:t>
            </w:r>
            <w:r>
              <w:rPr>
                <w:rFonts w:cs="Arial"/>
                <w:sz w:val="22"/>
                <w:szCs w:val="22"/>
              </w:rPr>
              <w:t xml:space="preserve"> evidenc</w:t>
            </w:r>
            <w:r w:rsidR="00AB13F6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 xml:space="preserve"> potřebná</w:t>
            </w:r>
            <w:r w:rsidRPr="00451198">
              <w:rPr>
                <w:rFonts w:cs="Arial"/>
                <w:sz w:val="22"/>
                <w:szCs w:val="22"/>
              </w:rPr>
              <w:t xml:space="preserve"> k výkonu profese</w:t>
            </w:r>
          </w:p>
          <w:p w:rsidR="00451198" w:rsidRPr="0021415D" w:rsidRDefault="00AB13F6" w:rsidP="009D63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AB13F6">
              <w:rPr>
                <w:rFonts w:cs="Arial"/>
                <w:sz w:val="22"/>
                <w:szCs w:val="22"/>
              </w:rPr>
              <w:lastRenderedPageBreak/>
              <w:t xml:space="preserve">Základní ustanovení pracovněprávních předpisů </w:t>
            </w:r>
            <w:r w:rsidR="009D6352">
              <w:rPr>
                <w:rFonts w:cs="Arial"/>
                <w:sz w:val="22"/>
                <w:szCs w:val="22"/>
              </w:rPr>
              <w:t>týkající se odpovědnosti za škodu</w:t>
            </w:r>
            <w:r w:rsidRPr="00AB13F6">
              <w:rPr>
                <w:rFonts w:cs="Arial"/>
                <w:sz w:val="22"/>
                <w:szCs w:val="22"/>
              </w:rPr>
              <w:t xml:space="preserve"> nebo zranění při práci v soukromé domácnosti</w:t>
            </w:r>
            <w:r w:rsidR="00451198" w:rsidRPr="00451198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21D8A" w:rsidRPr="00257339" w:rsidTr="00FA6AD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821D8A" w:rsidRPr="00F3719A" w:rsidRDefault="00DD7C24" w:rsidP="00F3719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D0A07" w:rsidRPr="00FD0A07">
              <w:rPr>
                <w:rFonts w:ascii="Arial" w:hAnsi="Arial" w:cs="Arial"/>
              </w:rPr>
              <w:t>ýklad s využitím modelových situací,</w:t>
            </w:r>
            <w:r w:rsidR="00FD0A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FD0A07">
              <w:rPr>
                <w:rFonts w:ascii="Arial" w:hAnsi="Arial" w:cs="Arial"/>
              </w:rPr>
              <w:t>rezentace</w:t>
            </w:r>
            <w:r>
              <w:rPr>
                <w:rFonts w:ascii="Arial" w:hAnsi="Arial" w:cs="Arial"/>
              </w:rPr>
              <w:t>,</w:t>
            </w:r>
            <w:r w:rsidRPr="00FD0A07">
              <w:rPr>
                <w:rFonts w:ascii="Arial" w:hAnsi="Arial" w:cs="Arial"/>
              </w:rPr>
              <w:t xml:space="preserve"> </w:t>
            </w:r>
            <w:r w:rsidR="00FD0A07" w:rsidRPr="00FD0A07">
              <w:rPr>
                <w:rFonts w:ascii="Arial" w:hAnsi="Arial" w:cs="Arial"/>
              </w:rPr>
              <w:t>ukázky</w:t>
            </w:r>
            <w:r w:rsidR="00FD0A07" w:rsidRPr="00F3719A">
              <w:rPr>
                <w:rFonts w:ascii="Arial" w:hAnsi="Arial" w:cs="Arial"/>
              </w:rPr>
              <w:t xml:space="preserve">, </w:t>
            </w:r>
            <w:r w:rsidR="00F3719A" w:rsidRPr="00F3719A">
              <w:rPr>
                <w:rFonts w:ascii="Arial" w:hAnsi="Arial" w:cs="Arial"/>
              </w:rPr>
              <w:t>instruktáž a předvedení, praktický nácvik</w:t>
            </w:r>
            <w:r w:rsidR="00F3719A">
              <w:rPr>
                <w:rFonts w:ascii="Arial" w:hAnsi="Arial" w:cs="Arial"/>
              </w:rPr>
              <w:t xml:space="preserve">, </w:t>
            </w:r>
            <w:r w:rsidR="00E93D95" w:rsidRPr="00F3719A">
              <w:rPr>
                <w:rFonts w:ascii="Arial" w:hAnsi="Arial" w:cs="Arial"/>
              </w:rPr>
              <w:t>řešení modelových situací (zvl. komunikace, společenské jednání)</w:t>
            </w:r>
            <w:r w:rsidR="00B44A26" w:rsidRPr="00F3719A">
              <w:rPr>
                <w:rFonts w:ascii="Arial" w:hAnsi="Arial" w:cs="Arial"/>
              </w:rPr>
              <w:t>, práce s informacemi</w:t>
            </w:r>
            <w:r w:rsidR="00175FE4" w:rsidRPr="00F3719A">
              <w:rPr>
                <w:rFonts w:ascii="Arial" w:hAnsi="Arial" w:cs="Arial"/>
              </w:rPr>
              <w:t>.</w:t>
            </w:r>
          </w:p>
        </w:tc>
      </w:tr>
      <w:tr w:rsidR="00821D8A" w:rsidRPr="00257339" w:rsidTr="00FA6AD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821D8A" w:rsidRPr="00782C25" w:rsidRDefault="00821D8A" w:rsidP="00FA6AD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782C25">
              <w:rPr>
                <w:rFonts w:cs="Arial"/>
                <w:bCs/>
                <w:color w:val="333333"/>
                <w:sz w:val="22"/>
                <w:szCs w:val="22"/>
              </w:rPr>
              <w:t xml:space="preserve">  </w:t>
            </w:r>
          </w:p>
          <w:p w:rsidR="009874ED" w:rsidRPr="000B558C" w:rsidRDefault="00821D8A" w:rsidP="009874ED">
            <w:pPr>
              <w:jc w:val="both"/>
              <w:rPr>
                <w:color w:val="000000"/>
                <w:sz w:val="22"/>
                <w:szCs w:val="22"/>
              </w:rPr>
            </w:pPr>
            <w:r w:rsidRPr="000B558C">
              <w:rPr>
                <w:color w:val="000000"/>
                <w:sz w:val="22"/>
                <w:szCs w:val="22"/>
              </w:rPr>
              <w:t>V průběhu výuky bude lektor pozorovat práci jednotlivých účastníků, na základě cíleného pozorování, řízeného rozhovoru (problémového dotazování)</w:t>
            </w:r>
            <w:r w:rsidR="000A3819" w:rsidRPr="000B558C">
              <w:rPr>
                <w:color w:val="000000"/>
                <w:sz w:val="22"/>
                <w:szCs w:val="22"/>
              </w:rPr>
              <w:t xml:space="preserve"> </w:t>
            </w:r>
            <w:r w:rsidRPr="000B558C">
              <w:rPr>
                <w:color w:val="000000"/>
                <w:sz w:val="22"/>
                <w:szCs w:val="22"/>
              </w:rPr>
              <w:t xml:space="preserve">a výsledků dílčích úkolů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  <w:r w:rsidR="009874ED" w:rsidRPr="000B558C">
              <w:rPr>
                <w:color w:val="000000"/>
                <w:sz w:val="22"/>
                <w:szCs w:val="22"/>
              </w:rPr>
              <w:t>Výuka v modulu je ukončena zápočtem.</w:t>
            </w:r>
          </w:p>
          <w:p w:rsidR="004E6FD7" w:rsidRPr="00257339" w:rsidRDefault="004E6FD7" w:rsidP="00F44E1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21D8A" w:rsidRPr="00257339" w:rsidTr="00FA6AD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257339" w:rsidRDefault="00821D8A" w:rsidP="00FA6AD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257339" w:rsidRDefault="00821D8A" w:rsidP="00FA6AD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257339" w:rsidRDefault="004E6FD7" w:rsidP="009874E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Výstižná a věcně i obsahově úplná </w:t>
                  </w:r>
                  <w:r>
                    <w:rPr>
                      <w:rFonts w:cs="Arial"/>
                      <w:sz w:val="22"/>
                      <w:szCs w:val="22"/>
                    </w:rPr>
                    <w:t>ch</w:t>
                  </w:r>
                  <w:r w:rsidRPr="004E6FD7">
                    <w:rPr>
                      <w:rFonts w:cs="Arial"/>
                      <w:sz w:val="22"/>
                      <w:szCs w:val="22"/>
                    </w:rPr>
                    <w:t>arakteri</w:t>
                  </w:r>
                  <w:r>
                    <w:rPr>
                      <w:rFonts w:cs="Arial"/>
                      <w:sz w:val="22"/>
                      <w:szCs w:val="22"/>
                    </w:rPr>
                    <w:t>stika</w:t>
                  </w:r>
                  <w:r w:rsidRPr="004E6FD7">
                    <w:rPr>
                      <w:rFonts w:cs="Arial"/>
                      <w:sz w:val="22"/>
                      <w:szCs w:val="22"/>
                    </w:rPr>
                    <w:t xml:space="preserve"> denní</w:t>
                  </w:r>
                  <w:r>
                    <w:rPr>
                      <w:rFonts w:cs="Arial"/>
                      <w:sz w:val="22"/>
                      <w:szCs w:val="22"/>
                    </w:rPr>
                    <w:t>ho</w:t>
                  </w:r>
                  <w:r w:rsidRPr="004E6FD7">
                    <w:rPr>
                      <w:rFonts w:cs="Arial"/>
                      <w:sz w:val="22"/>
                      <w:szCs w:val="22"/>
                    </w:rPr>
                    <w:t>, týdenní</w:t>
                  </w:r>
                  <w:r>
                    <w:rPr>
                      <w:rFonts w:cs="Arial"/>
                      <w:sz w:val="22"/>
                      <w:szCs w:val="22"/>
                    </w:rPr>
                    <w:t>ho</w:t>
                  </w:r>
                  <w:r w:rsidRPr="004E6FD7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9874ED">
                    <w:rPr>
                      <w:rFonts w:cs="Arial"/>
                      <w:sz w:val="22"/>
                      <w:szCs w:val="22"/>
                    </w:rPr>
                    <w:br/>
                  </w:r>
                  <w:r w:rsidRPr="004E6FD7">
                    <w:rPr>
                      <w:rFonts w:cs="Arial"/>
                      <w:sz w:val="22"/>
                      <w:szCs w:val="22"/>
                    </w:rPr>
                    <w:t>a generální</w:t>
                  </w:r>
                  <w:r>
                    <w:rPr>
                      <w:rFonts w:cs="Arial"/>
                      <w:sz w:val="22"/>
                      <w:szCs w:val="22"/>
                    </w:rPr>
                    <w:t>ho</w:t>
                  </w:r>
                  <w:r w:rsidRPr="004E6FD7">
                    <w:rPr>
                      <w:rFonts w:cs="Arial"/>
                      <w:sz w:val="22"/>
                      <w:szCs w:val="22"/>
                    </w:rPr>
                    <w:t xml:space="preserve"> úklid</w:t>
                  </w:r>
                  <w:r w:rsidR="009874ED">
                    <w:rPr>
                      <w:rFonts w:cs="Arial"/>
                      <w:sz w:val="22"/>
                      <w:szCs w:val="22"/>
                    </w:rPr>
                    <w:t>u</w:t>
                  </w:r>
                  <w:r w:rsidRPr="004E6FD7">
                    <w:rPr>
                      <w:rFonts w:cs="Arial"/>
                      <w:sz w:val="22"/>
                      <w:szCs w:val="22"/>
                    </w:rPr>
                    <w:t xml:space="preserve"> s ohledem na požadavky klienta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4E6FD7">
                    <w:rPr>
                      <w:rFonts w:cs="Arial"/>
                      <w:sz w:val="22"/>
                      <w:szCs w:val="22"/>
                    </w:rPr>
                    <w:t xml:space="preserve">a </w:t>
                  </w:r>
                  <w:r w:rsidR="009874ED">
                    <w:rPr>
                      <w:rFonts w:cs="Arial"/>
                      <w:sz w:val="22"/>
                      <w:szCs w:val="22"/>
                    </w:rPr>
                    <w:t>věcně správný popis</w:t>
                  </w:r>
                  <w:r w:rsidRPr="004E6FD7">
                    <w:rPr>
                      <w:rFonts w:cs="Arial"/>
                      <w:sz w:val="22"/>
                      <w:szCs w:val="22"/>
                    </w:rPr>
                    <w:t xml:space="preserve"> způsob</w:t>
                  </w:r>
                  <w:r w:rsidR="009874ED">
                    <w:rPr>
                      <w:rFonts w:cs="Arial"/>
                      <w:sz w:val="22"/>
                      <w:szCs w:val="22"/>
                    </w:rPr>
                    <w:t>ů</w:t>
                  </w:r>
                  <w:r w:rsidRPr="004E6FD7">
                    <w:rPr>
                      <w:rFonts w:cs="Arial"/>
                      <w:sz w:val="22"/>
                      <w:szCs w:val="22"/>
                    </w:rPr>
                    <w:t xml:space="preserve"> údržby jednotlivých místností</w:t>
                  </w:r>
                  <w:r w:rsidR="009874ED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257339" w:rsidRDefault="009874ED" w:rsidP="009874E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Věcně správné vysvětlení zásad</w:t>
                  </w:r>
                  <w:r w:rsidRPr="004E6FD7">
                    <w:rPr>
                      <w:rFonts w:cs="Arial"/>
                      <w:sz w:val="22"/>
                      <w:szCs w:val="22"/>
                    </w:rPr>
                    <w:t xml:space="preserve"> pravidel rychlého úklidu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257339" w:rsidRDefault="009874ED" w:rsidP="009874E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Věcně i obsahově správná a úplná i</w:t>
                  </w:r>
                  <w:r w:rsidRPr="009874ED">
                    <w:rPr>
                      <w:rFonts w:cs="Arial"/>
                      <w:sz w:val="22"/>
                      <w:szCs w:val="22"/>
                    </w:rPr>
                    <w:t>dentifik</w:t>
                  </w:r>
                  <w:r>
                    <w:rPr>
                      <w:rFonts w:cs="Arial"/>
                      <w:sz w:val="22"/>
                      <w:szCs w:val="22"/>
                    </w:rPr>
                    <w:t>ace a přesné vysvětlení</w:t>
                  </w:r>
                  <w:r w:rsidRPr="009874ED">
                    <w:rPr>
                      <w:rFonts w:cs="Arial"/>
                      <w:sz w:val="22"/>
                      <w:szCs w:val="22"/>
                    </w:rPr>
                    <w:t xml:space="preserve"> barevné</w:t>
                  </w:r>
                  <w:r>
                    <w:rPr>
                      <w:rFonts w:cs="Arial"/>
                      <w:sz w:val="22"/>
                      <w:szCs w:val="22"/>
                    </w:rPr>
                    <w:t>ho</w:t>
                  </w:r>
                  <w:r w:rsidRPr="009874ED">
                    <w:rPr>
                      <w:rFonts w:cs="Arial"/>
                      <w:sz w:val="22"/>
                      <w:szCs w:val="22"/>
                    </w:rPr>
                    <w:t xml:space="preserve"> kódování úklidových pomůcek (barevný program)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E93D95" w:rsidRDefault="00E93D95" w:rsidP="00FF1F3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Věcně </w:t>
                  </w:r>
                  <w:r w:rsidR="005A3B40">
                    <w:rPr>
                      <w:rFonts w:cs="Arial"/>
                      <w:sz w:val="22"/>
                      <w:szCs w:val="22"/>
                    </w:rPr>
                    <w:t xml:space="preserve">správné </w:t>
                  </w:r>
                  <w:r w:rsidR="005A3B40" w:rsidRPr="005A3B40">
                    <w:rPr>
                      <w:rFonts w:cs="Arial"/>
                      <w:sz w:val="22"/>
                      <w:szCs w:val="22"/>
                    </w:rPr>
                    <w:t>vysvětl</w:t>
                  </w:r>
                  <w:r w:rsidR="005A3B40">
                    <w:rPr>
                      <w:rFonts w:cs="Arial"/>
                      <w:sz w:val="22"/>
                      <w:szCs w:val="22"/>
                    </w:rPr>
                    <w:t>ení</w:t>
                  </w:r>
                  <w:r w:rsidR="005A3B40" w:rsidRPr="005A3B40">
                    <w:rPr>
                      <w:rFonts w:cs="Arial"/>
                      <w:sz w:val="22"/>
                      <w:szCs w:val="22"/>
                    </w:rPr>
                    <w:t xml:space="preserve"> podstat</w:t>
                  </w:r>
                  <w:r w:rsidR="005A3B40">
                    <w:rPr>
                      <w:rFonts w:cs="Arial"/>
                      <w:sz w:val="22"/>
                      <w:szCs w:val="22"/>
                    </w:rPr>
                    <w:t>y</w:t>
                  </w:r>
                  <w:r w:rsidR="005A3B40" w:rsidRPr="005A3B4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nadstandardních prací. </w:t>
                  </w:r>
                </w:p>
                <w:p w:rsidR="00821D8A" w:rsidRPr="00257339" w:rsidRDefault="00E93D95" w:rsidP="00E93D9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Technologicky správné, zručné a bezpečné provedení zadané nadstandardní práce. Hodnotí se také kvalita výsledku a časové zvládnutí provedení. 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257339" w:rsidRDefault="00E93D95" w:rsidP="002C1A9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Efektivita navrženého postupu pro zajištění dané opravy</w:t>
                  </w:r>
                  <w:r w:rsidR="002C1A95">
                    <w:rPr>
                      <w:rFonts w:cs="Arial"/>
                      <w:sz w:val="22"/>
                      <w:szCs w:val="22"/>
                    </w:rPr>
                    <w:t xml:space="preserve">, soulad s požadavky klienta. 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2C1A95" w:rsidRDefault="002C1A95" w:rsidP="002C1A95">
                  <w:pPr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Věcně správné vysvětlení postavení </w:t>
                  </w:r>
                  <w:r w:rsidRPr="00827D30">
                    <w:rPr>
                      <w:rFonts w:cs="Arial"/>
                      <w:sz w:val="22"/>
                      <w:szCs w:val="22"/>
                    </w:rPr>
                    <w:t>hospodyně ve vztahu k soukromí klientů</w:t>
                  </w:r>
                  <w:r>
                    <w:rPr>
                      <w:rFonts w:cs="Arial"/>
                      <w:sz w:val="22"/>
                      <w:szCs w:val="22"/>
                    </w:rPr>
                    <w:t>. Správné a úplné uvedení zásad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27D30">
                    <w:rPr>
                      <w:rFonts w:cs="Arial"/>
                      <w:sz w:val="22"/>
                      <w:szCs w:val="22"/>
                    </w:rPr>
                    <w:t>chování hospodyně při výkonu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27D30">
                    <w:rPr>
                      <w:rFonts w:cs="Arial"/>
                      <w:sz w:val="22"/>
                      <w:szCs w:val="22"/>
                    </w:rPr>
                    <w:t>její práce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z hlediska jejího postavení a společenské etikety.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257339" w:rsidRDefault="002C1A95" w:rsidP="002C1A9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</w:t>
                  </w:r>
                  <w:r w:rsidR="00827D30">
                    <w:rPr>
                      <w:rFonts w:cs="Arial"/>
                      <w:sz w:val="22"/>
                      <w:szCs w:val="22"/>
                    </w:rPr>
                    <w:t>právn</w:t>
                  </w:r>
                  <w:r>
                    <w:rPr>
                      <w:rFonts w:cs="Arial"/>
                      <w:sz w:val="22"/>
                      <w:szCs w:val="22"/>
                    </w:rPr>
                    <w:t>ost</w:t>
                  </w:r>
                  <w:r w:rsidR="00827D3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827D30" w:rsidRPr="00827D30">
                    <w:rPr>
                      <w:rFonts w:cs="Arial"/>
                      <w:sz w:val="22"/>
                      <w:szCs w:val="22"/>
                    </w:rPr>
                    <w:t>pop</w:t>
                  </w:r>
                  <w:r w:rsidR="00827D30">
                    <w:rPr>
                      <w:rFonts w:cs="Arial"/>
                      <w:sz w:val="22"/>
                      <w:szCs w:val="22"/>
                    </w:rPr>
                    <w:t>is</w:t>
                  </w:r>
                  <w:r>
                    <w:rPr>
                      <w:rFonts w:cs="Arial"/>
                      <w:sz w:val="22"/>
                      <w:szCs w:val="22"/>
                    </w:rPr>
                    <w:t>u</w:t>
                  </w:r>
                  <w:r w:rsidR="00827D30" w:rsidRPr="00827D30">
                    <w:rPr>
                      <w:rFonts w:cs="Arial"/>
                      <w:sz w:val="22"/>
                      <w:szCs w:val="22"/>
                    </w:rPr>
                    <w:t xml:space="preserve"> způsob</w:t>
                  </w:r>
                  <w:r w:rsidR="00827D30">
                    <w:rPr>
                      <w:rFonts w:cs="Arial"/>
                      <w:sz w:val="22"/>
                      <w:szCs w:val="22"/>
                    </w:rPr>
                    <w:t>ů</w:t>
                  </w:r>
                  <w:r w:rsidR="00827D30" w:rsidRPr="00827D30">
                    <w:rPr>
                      <w:rFonts w:cs="Arial"/>
                      <w:sz w:val="22"/>
                      <w:szCs w:val="22"/>
                    </w:rPr>
                    <w:t xml:space="preserve"> jednání s klientem i jeho rodinnými příslušníky s důrazem na diskrétnost</w:t>
                  </w:r>
                  <w:r w:rsidR="00E93D95">
                    <w:rPr>
                      <w:rFonts w:cs="Arial"/>
                      <w:sz w:val="22"/>
                      <w:szCs w:val="22"/>
                    </w:rPr>
                    <w:t>;</w:t>
                  </w:r>
                  <w:r w:rsidR="00827D30" w:rsidRPr="00827D3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827D30">
                    <w:rPr>
                      <w:rFonts w:cs="Arial"/>
                      <w:sz w:val="22"/>
                      <w:szCs w:val="22"/>
                    </w:rPr>
                    <w:t xml:space="preserve">výstižná charakteristika </w:t>
                  </w:r>
                  <w:r w:rsidR="00827D30" w:rsidRPr="00827D30">
                    <w:rPr>
                      <w:rFonts w:cs="Arial"/>
                      <w:sz w:val="22"/>
                      <w:szCs w:val="22"/>
                    </w:rPr>
                    <w:t>důsledk</w:t>
                  </w:r>
                  <w:r w:rsidR="00827D30">
                    <w:rPr>
                      <w:rFonts w:cs="Arial"/>
                      <w:sz w:val="22"/>
                      <w:szCs w:val="22"/>
                    </w:rPr>
                    <w:t>ů</w:t>
                  </w:r>
                  <w:r w:rsidR="00827D30" w:rsidRPr="00827D30">
                    <w:rPr>
                      <w:rFonts w:cs="Arial"/>
                      <w:sz w:val="22"/>
                      <w:szCs w:val="22"/>
                    </w:rPr>
                    <w:t xml:space="preserve"> jednání</w:t>
                  </w:r>
                  <w:r w:rsidR="00827D30">
                    <w:rPr>
                      <w:rFonts w:cs="Arial"/>
                      <w:sz w:val="22"/>
                      <w:szCs w:val="22"/>
                    </w:rPr>
                    <w:t xml:space="preserve"> při výkonu činností hospodyně v domácnosti.</w:t>
                  </w:r>
                  <w:r w:rsidR="00401521" w:rsidRPr="00257339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257339" w:rsidRDefault="0021415D" w:rsidP="0059405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Přesný a dostatečně výstižný popis způsobů </w:t>
                  </w:r>
                  <w:r w:rsidRPr="0021415D">
                    <w:rPr>
                      <w:rFonts w:cs="Arial"/>
                      <w:sz w:val="22"/>
                      <w:szCs w:val="22"/>
                    </w:rPr>
                    <w:t>řeš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ení konfliktů – popis efektivního postupu, který vede k </w:t>
                  </w:r>
                  <w:r w:rsidRPr="0021415D">
                    <w:rPr>
                      <w:rFonts w:cs="Arial"/>
                      <w:sz w:val="22"/>
                      <w:szCs w:val="22"/>
                    </w:rPr>
                    <w:t>předcháze</w:t>
                  </w:r>
                  <w:r>
                    <w:rPr>
                      <w:rFonts w:cs="Arial"/>
                      <w:sz w:val="22"/>
                      <w:szCs w:val="22"/>
                    </w:rPr>
                    <w:t>ní</w:t>
                  </w:r>
                  <w:r w:rsidRPr="0021415D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konfliktům, </w:t>
                  </w:r>
                  <w:r w:rsidRPr="0021415D">
                    <w:rPr>
                      <w:rFonts w:cs="Arial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cs="Arial"/>
                      <w:sz w:val="22"/>
                      <w:szCs w:val="22"/>
                    </w:rPr>
                    <w:t>věcně správný po</w:t>
                  </w:r>
                  <w:r w:rsidR="00594052">
                    <w:rPr>
                      <w:rFonts w:cs="Arial"/>
                      <w:sz w:val="22"/>
                      <w:szCs w:val="22"/>
                    </w:rPr>
                    <w:t xml:space="preserve">stup </w:t>
                  </w:r>
                  <w:r>
                    <w:rPr>
                      <w:rFonts w:cs="Arial"/>
                      <w:sz w:val="22"/>
                      <w:szCs w:val="22"/>
                    </w:rPr>
                    <w:t>jejich</w:t>
                  </w:r>
                  <w:r w:rsidRPr="0021415D">
                    <w:rPr>
                      <w:rFonts w:cs="Arial"/>
                      <w:sz w:val="22"/>
                      <w:szCs w:val="22"/>
                    </w:rPr>
                    <w:t xml:space="preserve"> řeš</w:t>
                  </w:r>
                  <w:r>
                    <w:rPr>
                      <w:rFonts w:cs="Arial"/>
                      <w:sz w:val="22"/>
                      <w:szCs w:val="22"/>
                    </w:rPr>
                    <w:t>ení</w:t>
                  </w:r>
                  <w:r w:rsidR="00594052">
                    <w:rPr>
                      <w:rFonts w:cs="Arial"/>
                      <w:sz w:val="22"/>
                      <w:szCs w:val="22"/>
                    </w:rPr>
                    <w:t xml:space="preserve"> v modelové situaci</w:t>
                  </w:r>
                  <w:r w:rsidR="0080397F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21415D" w:rsidRDefault="0021415D" w:rsidP="0040152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1415D">
                    <w:rPr>
                      <w:rFonts w:cs="Arial"/>
                      <w:sz w:val="22"/>
                      <w:szCs w:val="22"/>
                    </w:rPr>
                    <w:t xml:space="preserve">Věcně správná a úplná charakteristika základních principů hygieny </w:t>
                  </w:r>
                  <w:r w:rsidR="00401521">
                    <w:rPr>
                      <w:rFonts w:cs="Arial"/>
                      <w:sz w:val="22"/>
                      <w:szCs w:val="22"/>
                    </w:rPr>
                    <w:br/>
                  </w:r>
                  <w:r w:rsidRPr="0021415D">
                    <w:rPr>
                      <w:rFonts w:cs="Arial"/>
                      <w:sz w:val="22"/>
                      <w:szCs w:val="22"/>
                    </w:rPr>
                    <w:t>a osobního vystupování při práci v</w:t>
                  </w:r>
                  <w:r>
                    <w:rPr>
                      <w:rFonts w:cs="Arial"/>
                      <w:sz w:val="22"/>
                      <w:szCs w:val="22"/>
                    </w:rPr>
                    <w:t> </w:t>
                  </w:r>
                  <w:r w:rsidRPr="0021415D">
                    <w:rPr>
                      <w:rFonts w:cs="Arial"/>
                      <w:sz w:val="22"/>
                      <w:szCs w:val="22"/>
                    </w:rPr>
                    <w:t>domácnosti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257339" w:rsidRDefault="00451198" w:rsidP="00B44A26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Věcně správné </w:t>
                  </w:r>
                  <w:r w:rsidR="00E41940">
                    <w:rPr>
                      <w:rFonts w:cs="Arial"/>
                      <w:sz w:val="22"/>
                      <w:szCs w:val="22"/>
                    </w:rPr>
                    <w:t xml:space="preserve">objasnění </w:t>
                  </w:r>
                  <w:r w:rsidR="00B44A26">
                    <w:rPr>
                      <w:rFonts w:cs="Arial"/>
                      <w:sz w:val="22"/>
                      <w:szCs w:val="22"/>
                    </w:rPr>
                    <w:t xml:space="preserve">pracovního </w:t>
                  </w:r>
                  <w:r w:rsidR="00E41940">
                    <w:rPr>
                      <w:rFonts w:cs="Arial"/>
                      <w:sz w:val="22"/>
                      <w:szCs w:val="22"/>
                    </w:rPr>
                    <w:t xml:space="preserve">vztahu hospodyně a zaměstnavatel v souladu s právními předpisy, </w:t>
                  </w:r>
                  <w:r w:rsidR="00B44A26">
                    <w:rPr>
                      <w:rFonts w:cs="Arial"/>
                      <w:sz w:val="22"/>
                      <w:szCs w:val="22"/>
                    </w:rPr>
                    <w:t xml:space="preserve">správné </w:t>
                  </w:r>
                  <w:r w:rsidR="00B1746C">
                    <w:rPr>
                      <w:rFonts w:cs="Arial"/>
                      <w:sz w:val="22"/>
                      <w:szCs w:val="22"/>
                    </w:rPr>
                    <w:t xml:space="preserve">řešení </w:t>
                  </w:r>
                  <w:r w:rsidR="00B44A26">
                    <w:rPr>
                      <w:rFonts w:cs="Arial"/>
                      <w:sz w:val="22"/>
                      <w:szCs w:val="22"/>
                    </w:rPr>
                    <w:t>(v souladu s platnými předpisy)</w:t>
                  </w:r>
                  <w:r w:rsidR="002416EF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B1746C">
                    <w:rPr>
                      <w:rFonts w:cs="Arial"/>
                      <w:sz w:val="22"/>
                      <w:szCs w:val="22"/>
                    </w:rPr>
                    <w:t>modelových situací či příkladů</w:t>
                  </w:r>
                  <w:r w:rsidR="0080397F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257339" w:rsidRDefault="00451198" w:rsidP="00B44A2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Věcně správné </w:t>
                  </w:r>
                  <w:r w:rsidR="00B1746C">
                    <w:rPr>
                      <w:rFonts w:cs="Arial"/>
                      <w:sz w:val="22"/>
                      <w:szCs w:val="22"/>
                    </w:rPr>
                    <w:t xml:space="preserve">a obsahové úplné </w:t>
                  </w:r>
                  <w:r w:rsidR="00B44A26">
                    <w:rPr>
                      <w:rFonts w:cs="Arial"/>
                      <w:sz w:val="22"/>
                      <w:szCs w:val="22"/>
                    </w:rPr>
                    <w:t>uvedení základních daňových povinností týkajících se výkonu práce hospodyně, správné řešení</w:t>
                  </w:r>
                  <w:r w:rsidR="00B1746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B44A26">
                    <w:rPr>
                      <w:rFonts w:cs="Arial"/>
                      <w:sz w:val="22"/>
                      <w:szCs w:val="22"/>
                    </w:rPr>
                    <w:t xml:space="preserve">(v souladu s platnými předpisy) </w:t>
                  </w:r>
                  <w:r w:rsidR="00B1746C">
                    <w:rPr>
                      <w:rFonts w:cs="Arial"/>
                      <w:sz w:val="22"/>
                      <w:szCs w:val="22"/>
                    </w:rPr>
                    <w:t>modelových situací či příkladů</w:t>
                  </w:r>
                  <w:r w:rsidR="0080397F">
                    <w:rPr>
                      <w:rFonts w:cs="Arial"/>
                      <w:sz w:val="22"/>
                      <w:szCs w:val="22"/>
                    </w:rPr>
                    <w:t>.</w:t>
                  </w:r>
                  <w:r w:rsidR="00B1746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257339" w:rsidRDefault="00F44E16" w:rsidP="00352A4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Správné uvedení základních právních norem týkající</w:t>
                  </w:r>
                  <w:r w:rsidR="00D15C22">
                    <w:rPr>
                      <w:rFonts w:cs="Arial"/>
                      <w:sz w:val="22"/>
                      <w:szCs w:val="22"/>
                    </w:rPr>
                    <w:t>ch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se </w:t>
                  </w:r>
                  <w:r w:rsidR="00D15C22">
                    <w:rPr>
                      <w:rFonts w:cs="Arial"/>
                      <w:sz w:val="22"/>
                      <w:szCs w:val="22"/>
                    </w:rPr>
                    <w:t>zadaného problému, správné vyhledání potřebných informací.</w:t>
                  </w:r>
                </w:p>
              </w:tc>
            </w:tr>
          </w:tbl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821D8A" w:rsidRPr="00257339" w:rsidTr="00FA6AD7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821D8A" w:rsidRDefault="00821D8A" w:rsidP="000C327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Doporučená literatura pro lektory</w:t>
            </w:r>
          </w:p>
          <w:p w:rsidR="00676AB1" w:rsidRDefault="00676AB1" w:rsidP="000C327E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5801DB">
              <w:rPr>
                <w:rFonts w:cs="Arial"/>
                <w:sz w:val="22"/>
                <w:szCs w:val="22"/>
              </w:rPr>
              <w:t xml:space="preserve">HOLUBOVÁ, B. </w:t>
            </w:r>
            <w:r w:rsidRPr="005801DB">
              <w:rPr>
                <w:rFonts w:cs="Arial"/>
                <w:i/>
                <w:sz w:val="22"/>
                <w:szCs w:val="22"/>
              </w:rPr>
              <w:t>Vedení domácnosti</w:t>
            </w:r>
            <w:r w:rsidRPr="005801DB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801DB">
              <w:rPr>
                <w:rFonts w:cs="Arial"/>
                <w:sz w:val="22"/>
                <w:szCs w:val="22"/>
              </w:rPr>
              <w:t>Praha: SPN, 1991, ISBN 80-04-25505-1.</w:t>
            </w:r>
          </w:p>
          <w:p w:rsidR="00C92411" w:rsidRPr="00C92411" w:rsidRDefault="00C92411" w:rsidP="000C327E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C92411">
              <w:rPr>
                <w:rFonts w:cs="Arial"/>
                <w:caps/>
                <w:sz w:val="22"/>
                <w:szCs w:val="22"/>
              </w:rPr>
              <w:t>singerová</w:t>
            </w:r>
            <w:r>
              <w:rPr>
                <w:rFonts w:cs="Arial"/>
                <w:sz w:val="22"/>
                <w:szCs w:val="22"/>
              </w:rPr>
              <w:t xml:space="preserve">, E. </w:t>
            </w:r>
            <w:r w:rsidRPr="00C92411">
              <w:rPr>
                <w:rFonts w:cs="Arial"/>
                <w:i/>
                <w:sz w:val="22"/>
                <w:szCs w:val="22"/>
              </w:rPr>
              <w:t>Bleskový úklid.</w:t>
            </w:r>
            <w:r>
              <w:rPr>
                <w:rFonts w:cs="Arial"/>
                <w:sz w:val="22"/>
                <w:szCs w:val="22"/>
              </w:rPr>
              <w:t xml:space="preserve"> Praha: Motto, 2000. ISBN 80-7246-018-8</w:t>
            </w:r>
          </w:p>
          <w:p w:rsidR="00571111" w:rsidRPr="00045FC0" w:rsidRDefault="00571111" w:rsidP="00571111">
            <w:pPr>
              <w:pStyle w:val="Nadpis1"/>
              <w:rPr>
                <w:b w:val="0"/>
                <w:sz w:val="22"/>
                <w:szCs w:val="22"/>
              </w:rPr>
            </w:pPr>
            <w:r w:rsidRPr="008479EF">
              <w:rPr>
                <w:b w:val="0"/>
                <w:sz w:val="22"/>
                <w:szCs w:val="22"/>
              </w:rPr>
              <w:t xml:space="preserve">Zákoník práce - č. 262/2006 Sb., přístupný na </w:t>
            </w:r>
            <w:hyperlink r:id="rId18" w:history="1">
              <w:r w:rsidRPr="008479EF">
                <w:rPr>
                  <w:rStyle w:val="Hypertextovodkaz"/>
                  <w:b w:val="0"/>
                  <w:sz w:val="22"/>
                  <w:szCs w:val="22"/>
                </w:rPr>
                <w:t>http://zakony.centrum.cz/zakonik-prace</w:t>
              </w:r>
            </w:hyperlink>
          </w:p>
          <w:p w:rsidR="00571111" w:rsidRPr="00045FC0" w:rsidRDefault="00571111" w:rsidP="00571111">
            <w:pPr>
              <w:pStyle w:val="Nadpis1"/>
              <w:rPr>
                <w:b w:val="0"/>
                <w:sz w:val="22"/>
                <w:szCs w:val="22"/>
              </w:rPr>
            </w:pPr>
            <w:r w:rsidRPr="008479EF">
              <w:rPr>
                <w:b w:val="0"/>
                <w:sz w:val="22"/>
                <w:szCs w:val="22"/>
              </w:rPr>
              <w:t xml:space="preserve">Občanský zákoník – č. 89/2012 Sb., přístupný na </w:t>
            </w:r>
            <w:hyperlink r:id="rId19" w:history="1">
              <w:r w:rsidRPr="008479EF">
                <w:rPr>
                  <w:rStyle w:val="Hypertextovodkaz"/>
                  <w:b w:val="0"/>
                  <w:sz w:val="22"/>
                  <w:szCs w:val="22"/>
                </w:rPr>
                <w:t>http://www.zakonyprolidi.cz/cs/2012-89</w:t>
              </w:r>
            </w:hyperlink>
          </w:p>
          <w:p w:rsidR="000B4A20" w:rsidRPr="009D6352" w:rsidRDefault="00571111" w:rsidP="00571111">
            <w:pPr>
              <w:rPr>
                <w:sz w:val="22"/>
                <w:szCs w:val="22"/>
              </w:rPr>
            </w:pPr>
            <w:r w:rsidRPr="009D6352">
              <w:rPr>
                <w:sz w:val="22"/>
                <w:szCs w:val="22"/>
              </w:rPr>
              <w:t xml:space="preserve">Zákon č. 586/1992 Sb., o daních z příjmů, přístupný </w:t>
            </w:r>
            <w:proofErr w:type="gramStart"/>
            <w:r w:rsidRPr="009D6352">
              <w:rPr>
                <w:sz w:val="22"/>
                <w:szCs w:val="22"/>
              </w:rPr>
              <w:t>na</w:t>
            </w:r>
            <w:proofErr w:type="gramEnd"/>
            <w:r w:rsidRPr="009D6352">
              <w:rPr>
                <w:sz w:val="22"/>
                <w:szCs w:val="22"/>
              </w:rPr>
              <w:t xml:space="preserve"> </w:t>
            </w:r>
          </w:p>
          <w:p w:rsidR="00571111" w:rsidRDefault="00E60C72" w:rsidP="00571111">
            <w:pPr>
              <w:rPr>
                <w:sz w:val="22"/>
                <w:szCs w:val="22"/>
              </w:rPr>
            </w:pPr>
            <w:hyperlink r:id="rId20" w:history="1">
              <w:r w:rsidR="000B4A20" w:rsidRPr="009D6352">
                <w:rPr>
                  <w:rStyle w:val="Hypertextovodkaz"/>
                  <w:sz w:val="22"/>
                  <w:szCs w:val="22"/>
                </w:rPr>
                <w:t>http://www.finance.cz/dane-a-mzda/zakony/dane-z-prijmu/</w:t>
              </w:r>
            </w:hyperlink>
          </w:p>
          <w:p w:rsidR="009D6352" w:rsidRDefault="009D6352" w:rsidP="00571111"/>
          <w:p w:rsidR="00444177" w:rsidRPr="00C128F3" w:rsidRDefault="00907F28" w:rsidP="000C327E">
            <w:pPr>
              <w:spacing w:after="120"/>
              <w:jc w:val="both"/>
              <w:rPr>
                <w:sz w:val="22"/>
                <w:szCs w:val="22"/>
              </w:rPr>
            </w:pPr>
            <w:r w:rsidRPr="00C128F3">
              <w:rPr>
                <w:sz w:val="22"/>
                <w:szCs w:val="22"/>
              </w:rPr>
              <w:t xml:space="preserve">VYMĚTAL, J. </w:t>
            </w:r>
            <w:r w:rsidRPr="00C128F3">
              <w:rPr>
                <w:rStyle w:val="Zdraznn"/>
                <w:sz w:val="22"/>
                <w:szCs w:val="22"/>
              </w:rPr>
              <w:t xml:space="preserve">Průvodce úspěšnou komunikací: efektivní komunikace v praxi. </w:t>
            </w:r>
            <w:r w:rsidRPr="00C128F3">
              <w:rPr>
                <w:sz w:val="22"/>
                <w:szCs w:val="22"/>
              </w:rPr>
              <w:t xml:space="preserve">Praha: Grada, 2008. </w:t>
            </w:r>
            <w:r w:rsidR="002A51E1" w:rsidRPr="00C128F3">
              <w:rPr>
                <w:sz w:val="22"/>
                <w:szCs w:val="22"/>
              </w:rPr>
              <w:t>ISBN</w:t>
            </w:r>
            <w:r w:rsidRPr="00C128F3">
              <w:rPr>
                <w:sz w:val="22"/>
                <w:szCs w:val="22"/>
              </w:rPr>
              <w:t xml:space="preserve"> 978-80-247-2614-4.</w:t>
            </w:r>
          </w:p>
          <w:p w:rsidR="00C128F3" w:rsidRDefault="00C128F3" w:rsidP="000C327E">
            <w:pPr>
              <w:spacing w:after="120"/>
              <w:jc w:val="both"/>
              <w:rPr>
                <w:sz w:val="22"/>
                <w:szCs w:val="22"/>
              </w:rPr>
            </w:pPr>
            <w:r w:rsidRPr="00C128F3">
              <w:rPr>
                <w:sz w:val="22"/>
                <w:szCs w:val="22"/>
              </w:rPr>
              <w:t xml:space="preserve">ŠPAČEK Lad. </w:t>
            </w:r>
            <w:r w:rsidRPr="00C128F3">
              <w:rPr>
                <w:i/>
                <w:sz w:val="22"/>
                <w:szCs w:val="22"/>
              </w:rPr>
              <w:t>Malá kniha etikety pro celou rodinu.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Praha: Mladá fronta, 2010, ISBN 978-80-204-2219-4</w:t>
            </w:r>
          </w:p>
          <w:p w:rsidR="00C128F3" w:rsidRPr="00C128F3" w:rsidRDefault="00C128F3" w:rsidP="000C327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ŠPAČEK Lad. </w:t>
            </w:r>
            <w:r>
              <w:rPr>
                <w:i/>
                <w:sz w:val="22"/>
                <w:szCs w:val="22"/>
              </w:rPr>
              <w:t xml:space="preserve">Malá kniha etikety pro každý den. </w:t>
            </w:r>
            <w:r>
              <w:rPr>
                <w:sz w:val="22"/>
                <w:szCs w:val="22"/>
              </w:rPr>
              <w:t>Praha: Mladá fronta, 2010, ISBN 978-80-204-2251-4</w:t>
            </w:r>
          </w:p>
          <w:p w:rsidR="004E2877" w:rsidRPr="00045FC0" w:rsidRDefault="002A51E1" w:rsidP="00D131C1">
            <w:pPr>
              <w:pStyle w:val="Nadpis1"/>
              <w:spacing w:after="0"/>
              <w:jc w:val="both"/>
              <w:rPr>
                <w:rFonts w:cs="Arial"/>
                <w:b w:val="0"/>
                <w:bCs w:val="0"/>
                <w:i/>
                <w:sz w:val="22"/>
                <w:szCs w:val="22"/>
              </w:rPr>
            </w:pPr>
            <w:r w:rsidRPr="008479EF">
              <w:rPr>
                <w:rStyle w:val="Zdraznn"/>
                <w:b w:val="0"/>
                <w:i w:val="0"/>
                <w:sz w:val="22"/>
                <w:szCs w:val="22"/>
              </w:rPr>
              <w:t>SMEJKAL</w:t>
            </w:r>
            <w:r w:rsidRPr="008479EF">
              <w:rPr>
                <w:rStyle w:val="st"/>
                <w:b w:val="0"/>
                <w:i/>
                <w:sz w:val="22"/>
                <w:szCs w:val="22"/>
              </w:rPr>
              <w:t xml:space="preserve">, V., </w:t>
            </w:r>
            <w:r w:rsidRPr="008479EF">
              <w:rPr>
                <w:rStyle w:val="st"/>
                <w:b w:val="0"/>
                <w:sz w:val="22"/>
                <w:szCs w:val="22"/>
              </w:rPr>
              <w:t>SCHELOVÁ BACHRACHOVÁ, H.</w:t>
            </w:r>
            <w:r w:rsidRPr="008479EF">
              <w:rPr>
                <w:rStyle w:val="st"/>
                <w:b w:val="0"/>
                <w:i/>
                <w:sz w:val="22"/>
                <w:szCs w:val="22"/>
              </w:rPr>
              <w:t xml:space="preserve"> </w:t>
            </w:r>
            <w:r w:rsidR="000B4A20" w:rsidRPr="008479EF">
              <w:rPr>
                <w:rStyle w:val="st"/>
                <w:b w:val="0"/>
                <w:i/>
                <w:sz w:val="22"/>
                <w:szCs w:val="22"/>
              </w:rPr>
              <w:t>Velký lexikon společenského chování.</w:t>
            </w:r>
            <w:r w:rsidRPr="008479EF">
              <w:rPr>
                <w:rStyle w:val="st"/>
                <w:b w:val="0"/>
                <w:i/>
                <w:sz w:val="22"/>
                <w:szCs w:val="22"/>
              </w:rPr>
              <w:t xml:space="preserve"> </w:t>
            </w:r>
            <w:r w:rsidRPr="008479EF">
              <w:rPr>
                <w:rStyle w:val="st"/>
                <w:b w:val="0"/>
                <w:sz w:val="22"/>
                <w:szCs w:val="22"/>
              </w:rPr>
              <w:t xml:space="preserve">Praha: </w:t>
            </w:r>
            <w:r w:rsidR="000B4A20" w:rsidRPr="008479EF">
              <w:rPr>
                <w:rStyle w:val="st"/>
                <w:b w:val="0"/>
                <w:sz w:val="22"/>
                <w:szCs w:val="22"/>
              </w:rPr>
              <w:t>Grada Publishing a.s.</w:t>
            </w:r>
            <w:r w:rsidRPr="008479EF">
              <w:rPr>
                <w:rStyle w:val="st"/>
                <w:b w:val="0"/>
                <w:sz w:val="22"/>
                <w:szCs w:val="22"/>
              </w:rPr>
              <w:t xml:space="preserve">, </w:t>
            </w:r>
            <w:r w:rsidR="000B4A20" w:rsidRPr="008479EF">
              <w:rPr>
                <w:rStyle w:val="st"/>
                <w:b w:val="0"/>
                <w:sz w:val="22"/>
                <w:szCs w:val="22"/>
              </w:rPr>
              <w:t>2011</w:t>
            </w:r>
            <w:r w:rsidRPr="008479EF">
              <w:rPr>
                <w:rStyle w:val="st"/>
                <w:b w:val="0"/>
                <w:sz w:val="22"/>
                <w:szCs w:val="22"/>
              </w:rPr>
              <w:t xml:space="preserve">. ISBN </w:t>
            </w:r>
            <w:r w:rsidR="00D131C1" w:rsidRPr="008479EF">
              <w:rPr>
                <w:rStyle w:val="st"/>
                <w:b w:val="0"/>
                <w:sz w:val="22"/>
                <w:szCs w:val="22"/>
              </w:rPr>
              <w:t>978–80–247-3650-1</w:t>
            </w:r>
          </w:p>
        </w:tc>
      </w:tr>
    </w:tbl>
    <w:p w:rsidR="00821D8A" w:rsidRDefault="00821D8A" w:rsidP="00821D8A"/>
    <w:p w:rsidR="0092174F" w:rsidRDefault="0092174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821D8A" w:rsidRPr="00257339" w:rsidTr="00FA6AD7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br w:type="page"/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821D8A" w:rsidRPr="00257339" w:rsidRDefault="008177F3" w:rsidP="008177F3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="002659BA">
              <w:rPr>
                <w:rFonts w:cs="Arial"/>
                <w:b/>
                <w:sz w:val="22"/>
                <w:szCs w:val="22"/>
              </w:rPr>
              <w:t>éče o prádlo, obsluha domácích spotřebičů</w:t>
            </w:r>
            <w:r>
              <w:rPr>
                <w:rFonts w:cs="Arial"/>
                <w:b/>
                <w:sz w:val="22"/>
                <w:szCs w:val="22"/>
              </w:rPr>
              <w:t xml:space="preserve"> a základy stolování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HD3</w:t>
            </w:r>
          </w:p>
        </w:tc>
      </w:tr>
      <w:tr w:rsidR="00821D8A" w:rsidRPr="00257339" w:rsidTr="00FA6AD7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821D8A" w:rsidRPr="00257339" w:rsidRDefault="002659BA" w:rsidP="002659B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  <w:r w:rsidR="00821D8A" w:rsidRPr="00DC2C39">
              <w:rPr>
                <w:rFonts w:cs="Arial"/>
                <w:sz w:val="22"/>
                <w:szCs w:val="22"/>
              </w:rPr>
              <w:t xml:space="preserve"> hod. (</w:t>
            </w:r>
            <w:r>
              <w:rPr>
                <w:rFonts w:cs="Arial"/>
                <w:sz w:val="22"/>
                <w:szCs w:val="22"/>
              </w:rPr>
              <w:t xml:space="preserve">4 hod. teorie + </w:t>
            </w:r>
            <w:r w:rsidR="00821D8A" w:rsidRPr="00DC2C39">
              <w:rPr>
                <w:rFonts w:cs="Arial"/>
                <w:sz w:val="22"/>
                <w:szCs w:val="22"/>
              </w:rPr>
              <w:t xml:space="preserve">8 </w:t>
            </w:r>
            <w:r>
              <w:rPr>
                <w:rFonts w:cs="Arial"/>
                <w:sz w:val="22"/>
                <w:szCs w:val="22"/>
              </w:rPr>
              <w:t>hod.</w:t>
            </w:r>
            <w:r w:rsidR="00E3154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praxe</w:t>
            </w:r>
            <w:r w:rsidR="00821D8A" w:rsidRPr="00DC2C39">
              <w:rPr>
                <w:rFonts w:cs="Arial"/>
                <w:sz w:val="22"/>
                <w:szCs w:val="22"/>
              </w:rPr>
              <w:t xml:space="preserve">)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821D8A" w:rsidRPr="0072522F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21D8A" w:rsidRPr="00257339" w:rsidTr="00FA6AD7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21D8A" w:rsidRPr="00257339" w:rsidTr="00FA6AD7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821D8A" w:rsidRPr="00257339" w:rsidRDefault="002659B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Absolvování modulu HD 1</w:t>
            </w:r>
            <w:r w:rsidR="00292291">
              <w:rPr>
                <w:rFonts w:cs="Arial"/>
                <w:bCs/>
                <w:sz w:val="22"/>
                <w:szCs w:val="22"/>
              </w:rPr>
              <w:t xml:space="preserve"> a HD2</w:t>
            </w:r>
          </w:p>
        </w:tc>
      </w:tr>
      <w:tr w:rsidR="00821D8A" w:rsidRPr="00257339" w:rsidTr="00FA6AD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821D8A" w:rsidRPr="00257339" w:rsidRDefault="002659BA" w:rsidP="0029229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E5F1C">
              <w:rPr>
                <w:rFonts w:cs="Arial"/>
                <w:sz w:val="22"/>
                <w:szCs w:val="22"/>
              </w:rPr>
              <w:t xml:space="preserve">V modulu získají účastníci teoretické poznatky a praktické dovednosti </w:t>
            </w:r>
            <w:r>
              <w:rPr>
                <w:rFonts w:cs="Arial"/>
                <w:sz w:val="22"/>
                <w:szCs w:val="22"/>
              </w:rPr>
              <w:t xml:space="preserve">potřebné </w:t>
            </w:r>
            <w:r w:rsidR="00D131C1">
              <w:rPr>
                <w:rFonts w:cs="Arial"/>
                <w:sz w:val="22"/>
                <w:szCs w:val="22"/>
              </w:rPr>
              <w:t xml:space="preserve">pro </w:t>
            </w:r>
            <w:r w:rsidRPr="00CE5F1C">
              <w:rPr>
                <w:rFonts w:cs="Arial"/>
                <w:bCs/>
                <w:sz w:val="22"/>
                <w:szCs w:val="22"/>
              </w:rPr>
              <w:t xml:space="preserve">praní </w:t>
            </w:r>
            <w:r>
              <w:rPr>
                <w:rFonts w:cs="Arial"/>
                <w:bCs/>
                <w:sz w:val="22"/>
                <w:szCs w:val="22"/>
              </w:rPr>
              <w:br/>
            </w:r>
            <w:r w:rsidRPr="00CE5F1C">
              <w:rPr>
                <w:rFonts w:cs="Arial"/>
                <w:bCs/>
                <w:sz w:val="22"/>
                <w:szCs w:val="22"/>
              </w:rPr>
              <w:t>a žehlení prádla v</w:t>
            </w:r>
            <w:r>
              <w:rPr>
                <w:rFonts w:cs="Arial"/>
                <w:bCs/>
                <w:sz w:val="22"/>
                <w:szCs w:val="22"/>
              </w:rPr>
              <w:t> </w:t>
            </w:r>
            <w:r w:rsidRPr="00CE5F1C">
              <w:rPr>
                <w:rFonts w:cs="Arial"/>
                <w:bCs/>
                <w:sz w:val="22"/>
                <w:szCs w:val="22"/>
              </w:rPr>
              <w:t>domácnosti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CE5F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8177F3">
              <w:rPr>
                <w:rFonts w:cs="Arial"/>
                <w:bCs/>
                <w:sz w:val="22"/>
                <w:szCs w:val="22"/>
              </w:rPr>
              <w:t xml:space="preserve">kompetence potřebné pro obsluhu domácích spotřebičů </w:t>
            </w:r>
            <w:r w:rsidR="008177F3">
              <w:rPr>
                <w:rFonts w:cs="Arial"/>
                <w:bCs/>
                <w:sz w:val="22"/>
                <w:szCs w:val="22"/>
              </w:rPr>
              <w:br/>
              <w:t xml:space="preserve">a </w:t>
            </w:r>
            <w:r>
              <w:rPr>
                <w:rFonts w:cs="Arial"/>
                <w:bCs/>
                <w:sz w:val="22"/>
                <w:szCs w:val="22"/>
              </w:rPr>
              <w:t>poznatky a dovednosti z</w:t>
            </w:r>
            <w:r w:rsidRPr="00CE5F1C">
              <w:rPr>
                <w:rFonts w:cs="Arial"/>
                <w:bCs/>
                <w:sz w:val="22"/>
                <w:szCs w:val="22"/>
              </w:rPr>
              <w:t xml:space="preserve"> oblasti </w:t>
            </w:r>
            <w:r w:rsidR="00D131C1">
              <w:rPr>
                <w:rFonts w:cs="Arial"/>
                <w:bCs/>
                <w:sz w:val="22"/>
                <w:szCs w:val="22"/>
              </w:rPr>
              <w:t xml:space="preserve">pravidel (etikety) </w:t>
            </w:r>
            <w:r>
              <w:rPr>
                <w:rFonts w:cs="Arial"/>
                <w:bCs/>
                <w:sz w:val="22"/>
                <w:szCs w:val="22"/>
              </w:rPr>
              <w:t xml:space="preserve">správného </w:t>
            </w:r>
            <w:r w:rsidRPr="00CE5F1C">
              <w:rPr>
                <w:rFonts w:cs="Arial"/>
                <w:bCs/>
                <w:sz w:val="22"/>
                <w:szCs w:val="22"/>
              </w:rPr>
              <w:t>stolování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  <w:r w:rsidR="00292291">
              <w:rPr>
                <w:rFonts w:cs="Arial"/>
                <w:bCs/>
                <w:sz w:val="22"/>
                <w:szCs w:val="22"/>
              </w:rPr>
              <w:t xml:space="preserve"> Pozornost bude věnována také upevňování správných pracovních návyků při provádění jednotlivých činností z hlediska ochrany zdraví a prevence úrazů. </w:t>
            </w:r>
          </w:p>
        </w:tc>
      </w:tr>
      <w:tr w:rsidR="00821D8A" w:rsidRPr="00257339" w:rsidTr="00FA6AD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821D8A" w:rsidRPr="00257339" w:rsidRDefault="00821D8A" w:rsidP="00FA6AD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E43D30" w:rsidRDefault="00E43D30" w:rsidP="00E738F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E43D30">
              <w:rPr>
                <w:rFonts w:cs="Arial"/>
                <w:sz w:val="22"/>
                <w:szCs w:val="22"/>
              </w:rPr>
              <w:t>Rozpoznat nejběžnější druhy tkanin podle použitého druhu vlákna a popsat jeho způsoby údržby (praní, sušení, chemické čištění)</w:t>
            </w:r>
            <w:r w:rsidR="005B2033">
              <w:rPr>
                <w:rFonts w:cs="Arial"/>
                <w:sz w:val="22"/>
                <w:szCs w:val="22"/>
              </w:rPr>
              <w:t>,</w:t>
            </w:r>
            <w:r w:rsidRPr="0054364C">
              <w:rPr>
                <w:rFonts w:ascii="Times New Roman" w:hAnsi="Times New Roman"/>
              </w:rPr>
              <w:t xml:space="preserve"> </w:t>
            </w:r>
          </w:p>
          <w:p w:rsidR="005B2033" w:rsidRPr="005B2033" w:rsidRDefault="005B2033" w:rsidP="00E738F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5B2033">
              <w:rPr>
                <w:rFonts w:cs="Arial"/>
                <w:sz w:val="22"/>
                <w:szCs w:val="22"/>
              </w:rPr>
              <w:t>rokázat znalost označení etiket na oděvech</w:t>
            </w:r>
            <w:r>
              <w:rPr>
                <w:rFonts w:cs="Arial"/>
                <w:sz w:val="22"/>
                <w:szCs w:val="22"/>
              </w:rPr>
              <w:t>,</w:t>
            </w:r>
            <w:r w:rsidRPr="005B2033">
              <w:rPr>
                <w:rFonts w:cs="Arial"/>
                <w:sz w:val="22"/>
                <w:szCs w:val="22"/>
              </w:rPr>
              <w:t xml:space="preserve"> </w:t>
            </w:r>
          </w:p>
          <w:p w:rsidR="00E3154D" w:rsidRPr="00E3154D" w:rsidRDefault="00E3154D" w:rsidP="00E738F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E3154D">
              <w:rPr>
                <w:rFonts w:cs="Arial"/>
                <w:sz w:val="22"/>
                <w:szCs w:val="22"/>
              </w:rPr>
              <w:t>vysvětlit a předvést žehlení různých druhů látek (samet, manšestr, krajky, len, metalické materiály, polyester, pletené oděvy) vč. použití pomůcek,</w:t>
            </w:r>
          </w:p>
          <w:p w:rsidR="00E3154D" w:rsidRPr="00E3154D" w:rsidRDefault="00E3154D" w:rsidP="00E738F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E3154D">
              <w:rPr>
                <w:rFonts w:cs="Arial"/>
                <w:sz w:val="22"/>
                <w:szCs w:val="22"/>
              </w:rPr>
              <w:t xml:space="preserve">vysvětlit a předvést správný technologický postup při žehlení košil a sak, </w:t>
            </w:r>
          </w:p>
          <w:p w:rsidR="00821D8A" w:rsidRPr="00257339" w:rsidRDefault="008177F3" w:rsidP="00E738F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8177F3">
              <w:rPr>
                <w:rFonts w:cs="Arial"/>
                <w:sz w:val="22"/>
                <w:szCs w:val="22"/>
              </w:rPr>
              <w:t>vysvětlit a předvést správný technologický postup při žehlení kalhot a oděvů se zipem</w:t>
            </w:r>
            <w:r>
              <w:rPr>
                <w:rFonts w:cs="Arial"/>
                <w:sz w:val="22"/>
                <w:szCs w:val="22"/>
              </w:rPr>
              <w:t>,</w:t>
            </w:r>
            <w:r w:rsidRPr="0054364C">
              <w:rPr>
                <w:rFonts w:ascii="Times New Roman" w:hAnsi="Times New Roman"/>
              </w:rPr>
              <w:t xml:space="preserve"> </w:t>
            </w:r>
          </w:p>
          <w:p w:rsidR="008177F3" w:rsidRPr="003014AC" w:rsidRDefault="008177F3" w:rsidP="00E738F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014AC">
              <w:rPr>
                <w:rFonts w:cs="Arial"/>
                <w:sz w:val="22"/>
                <w:szCs w:val="22"/>
              </w:rPr>
              <w:t xml:space="preserve">popsat druhy vysavačů a možnosti jejich užívání a předvést jejich obsluhu, </w:t>
            </w:r>
          </w:p>
          <w:p w:rsidR="00821D8A" w:rsidRPr="008177F3" w:rsidRDefault="003014AC" w:rsidP="00E738F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014AC">
              <w:rPr>
                <w:rFonts w:cs="Arial"/>
                <w:sz w:val="22"/>
                <w:szCs w:val="22"/>
              </w:rPr>
              <w:t>popsat typy žehliček, žehlicích lisů a parních stanic vč. jejich způsobu použití a údržby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821D8A" w:rsidRPr="003014AC" w:rsidRDefault="003014AC" w:rsidP="00E738F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014AC">
              <w:rPr>
                <w:rFonts w:cs="Arial"/>
                <w:sz w:val="22"/>
                <w:szCs w:val="22"/>
              </w:rPr>
              <w:t xml:space="preserve">vysvětlit a předvést obsluhu myčky nádobí vč. dávkování přípravků, </w:t>
            </w:r>
          </w:p>
          <w:p w:rsidR="00E00EAF" w:rsidRPr="00E00EAF" w:rsidRDefault="00E00EAF" w:rsidP="00E738F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E00EAF">
              <w:rPr>
                <w:rFonts w:cs="Arial"/>
                <w:sz w:val="22"/>
                <w:szCs w:val="22"/>
              </w:rPr>
              <w:t>vysvětlit a předvést obsluhu pračky a sušičky prádla, popsat druhy, rozdíly a způsoby používání vč. dávkování pracích prášků a aviváží</w:t>
            </w:r>
            <w:r>
              <w:rPr>
                <w:rFonts w:ascii="Times New Roman" w:hAnsi="Times New Roman"/>
              </w:rPr>
              <w:t>,</w:t>
            </w:r>
          </w:p>
          <w:p w:rsidR="00821D8A" w:rsidRPr="000B1C7B" w:rsidRDefault="000B1C7B" w:rsidP="00E738F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0B1C7B">
              <w:rPr>
                <w:rFonts w:cs="Arial"/>
                <w:sz w:val="22"/>
                <w:szCs w:val="22"/>
              </w:rPr>
              <w:t>prokázat znalost základů stolování při různých příležitostech – praktické předvedení úpravy stolu,</w:t>
            </w:r>
          </w:p>
          <w:p w:rsidR="000B1C7B" w:rsidRPr="000B1C7B" w:rsidRDefault="000B1C7B" w:rsidP="00E738F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0B1C7B">
              <w:rPr>
                <w:rFonts w:cs="Arial"/>
                <w:sz w:val="22"/>
                <w:szCs w:val="22"/>
              </w:rPr>
              <w:t xml:space="preserve">charakterizovat inventář a předvést způsoby použití (různé příbory, inventář na pokrmy </w:t>
            </w:r>
            <w:r w:rsidRPr="000B1C7B">
              <w:rPr>
                <w:rFonts w:cs="Arial"/>
                <w:sz w:val="22"/>
                <w:szCs w:val="22"/>
              </w:rPr>
              <w:br/>
              <w:t>a nápoje),</w:t>
            </w:r>
          </w:p>
          <w:p w:rsidR="00821D8A" w:rsidRPr="00AD7F9D" w:rsidRDefault="00AD7F9D" w:rsidP="00E738F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D7F9D">
              <w:rPr>
                <w:rFonts w:cs="Arial"/>
                <w:sz w:val="22"/>
                <w:szCs w:val="22"/>
              </w:rPr>
              <w:t>vysvětlit zásady údržby textilií určených ke stolování a pře</w:t>
            </w:r>
            <w:r>
              <w:rPr>
                <w:rFonts w:cs="Arial"/>
                <w:sz w:val="22"/>
                <w:szCs w:val="22"/>
              </w:rPr>
              <w:t>d</w:t>
            </w:r>
            <w:r w:rsidRPr="00AD7F9D">
              <w:rPr>
                <w:rFonts w:cs="Arial"/>
                <w:sz w:val="22"/>
                <w:szCs w:val="22"/>
              </w:rPr>
              <w:t>vést jejich úpravu</w:t>
            </w:r>
            <w:r>
              <w:rPr>
                <w:rFonts w:cs="Arial"/>
                <w:sz w:val="22"/>
                <w:szCs w:val="22"/>
              </w:rPr>
              <w:t>,</w:t>
            </w:r>
            <w:r w:rsidRPr="00AD7F9D">
              <w:rPr>
                <w:rFonts w:cs="Arial"/>
                <w:sz w:val="22"/>
                <w:szCs w:val="22"/>
              </w:rPr>
              <w:t xml:space="preserve">                 </w:t>
            </w:r>
          </w:p>
          <w:p w:rsidR="00821D8A" w:rsidRPr="00257339" w:rsidRDefault="00AD7F9D" w:rsidP="00E738F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D7F9D">
              <w:rPr>
                <w:rFonts w:cs="Arial"/>
                <w:sz w:val="22"/>
                <w:szCs w:val="22"/>
              </w:rPr>
              <w:t>prokázat znalost etikety stolování.</w:t>
            </w:r>
          </w:p>
        </w:tc>
      </w:tr>
      <w:tr w:rsidR="00821D8A" w:rsidRPr="00257339" w:rsidTr="00FA6AD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821D8A" w:rsidRPr="00257339" w:rsidRDefault="00821D8A" w:rsidP="00FA6AD7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5B2033" w:rsidRDefault="005B2033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Druhy tkanin, typy vláken, způsoby údržby</w:t>
            </w:r>
          </w:p>
          <w:p w:rsidR="005B2033" w:rsidRDefault="005B2033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Označení materiálů na etiketách</w:t>
            </w:r>
          </w:p>
          <w:p w:rsidR="00E3154D" w:rsidRDefault="00E3154D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Žehlení různých druhů látek</w:t>
            </w:r>
          </w:p>
          <w:p w:rsidR="00E3154D" w:rsidRDefault="00E3154D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Technologický postup při žehlení košil a sak</w:t>
            </w:r>
          </w:p>
          <w:p w:rsidR="008177F3" w:rsidRPr="008177F3" w:rsidRDefault="008177F3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177F3">
              <w:rPr>
                <w:rFonts w:cs="Arial"/>
                <w:sz w:val="22"/>
                <w:szCs w:val="22"/>
              </w:rPr>
              <w:t>Technologický postup při žehlení kalhot a oděvů se zipem</w:t>
            </w:r>
          </w:p>
          <w:p w:rsidR="003014AC" w:rsidRPr="003014AC" w:rsidRDefault="003014AC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3014AC">
              <w:rPr>
                <w:rFonts w:cs="Arial"/>
                <w:sz w:val="22"/>
                <w:szCs w:val="22"/>
              </w:rPr>
              <w:t>ruhy vysavačů a možnosti jejich užívání</w:t>
            </w:r>
            <w:r w:rsidR="00996889">
              <w:rPr>
                <w:rFonts w:cs="Arial"/>
                <w:sz w:val="22"/>
                <w:szCs w:val="22"/>
              </w:rPr>
              <w:t>, obsluha vysavače</w:t>
            </w:r>
            <w:r w:rsidRPr="003014AC">
              <w:rPr>
                <w:rFonts w:cs="Arial"/>
                <w:sz w:val="22"/>
                <w:szCs w:val="22"/>
              </w:rPr>
              <w:t xml:space="preserve"> </w:t>
            </w:r>
          </w:p>
          <w:p w:rsidR="00821D8A" w:rsidRPr="00257339" w:rsidRDefault="003014AC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Typy </w:t>
            </w:r>
            <w:r w:rsidRPr="003014AC">
              <w:rPr>
                <w:rFonts w:cs="Arial"/>
                <w:sz w:val="22"/>
                <w:szCs w:val="22"/>
              </w:rPr>
              <w:t>žehliček, žehlicích lisů</w:t>
            </w:r>
            <w:r>
              <w:rPr>
                <w:rFonts w:cs="Arial"/>
                <w:sz w:val="22"/>
                <w:szCs w:val="22"/>
              </w:rPr>
              <w:t>,</w:t>
            </w:r>
            <w:r w:rsidRPr="003014AC">
              <w:rPr>
                <w:rFonts w:cs="Arial"/>
                <w:sz w:val="22"/>
                <w:szCs w:val="22"/>
              </w:rPr>
              <w:t xml:space="preserve"> parních stanic </w:t>
            </w:r>
            <w:r>
              <w:rPr>
                <w:rFonts w:cs="Arial"/>
                <w:sz w:val="22"/>
                <w:szCs w:val="22"/>
              </w:rPr>
              <w:t>a jejich použití</w:t>
            </w:r>
          </w:p>
          <w:p w:rsidR="003014AC" w:rsidRPr="003014AC" w:rsidRDefault="003014AC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Myčka</w:t>
            </w:r>
            <w:r w:rsidRPr="003014AC">
              <w:rPr>
                <w:rFonts w:cs="Arial"/>
                <w:sz w:val="22"/>
                <w:szCs w:val="22"/>
              </w:rPr>
              <w:t xml:space="preserve"> nádobí </w:t>
            </w:r>
            <w:r>
              <w:rPr>
                <w:rFonts w:cs="Arial"/>
                <w:sz w:val="22"/>
                <w:szCs w:val="22"/>
              </w:rPr>
              <w:t>a její obsluha</w:t>
            </w:r>
            <w:r w:rsidR="00996889">
              <w:rPr>
                <w:rFonts w:cs="Arial"/>
                <w:sz w:val="22"/>
                <w:szCs w:val="22"/>
              </w:rPr>
              <w:t>, přípravky pro ruční a automatické mytí nádobí, jejich dávkování</w:t>
            </w:r>
            <w:r w:rsidRPr="003014AC">
              <w:rPr>
                <w:rFonts w:cs="Arial"/>
                <w:sz w:val="22"/>
                <w:szCs w:val="22"/>
              </w:rPr>
              <w:t xml:space="preserve"> </w:t>
            </w:r>
          </w:p>
          <w:p w:rsidR="00E00EAF" w:rsidRPr="00E00EAF" w:rsidRDefault="00E00EAF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00EAF">
              <w:rPr>
                <w:rFonts w:cs="Arial"/>
                <w:sz w:val="22"/>
                <w:szCs w:val="22"/>
              </w:rPr>
              <w:t>Obsluha pračky a sušičky prádla, druhy a použití pracích prášků a aviváží</w:t>
            </w:r>
          </w:p>
          <w:p w:rsidR="005828C0" w:rsidRPr="005828C0" w:rsidRDefault="005828C0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Základy stolování a stolničení:</w:t>
            </w:r>
          </w:p>
          <w:p w:rsidR="005828C0" w:rsidRPr="005828C0" w:rsidRDefault="00D25A1F" w:rsidP="005828C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základy </w:t>
            </w:r>
            <w:r w:rsidR="005828C0">
              <w:rPr>
                <w:rFonts w:cs="Arial"/>
                <w:sz w:val="22"/>
                <w:szCs w:val="22"/>
              </w:rPr>
              <w:t>stolování</w:t>
            </w:r>
            <w:r w:rsidR="0053662A">
              <w:rPr>
                <w:rFonts w:cs="Arial"/>
                <w:sz w:val="22"/>
                <w:szCs w:val="22"/>
              </w:rPr>
              <w:t xml:space="preserve"> (</w:t>
            </w:r>
            <w:r>
              <w:rPr>
                <w:rFonts w:cs="Arial"/>
                <w:sz w:val="22"/>
                <w:szCs w:val="22"/>
              </w:rPr>
              <w:t xml:space="preserve">zásady hygieny, příprava a úprava stolu, zásady obsluhy, </w:t>
            </w:r>
            <w:r w:rsidR="0053662A">
              <w:rPr>
                <w:rFonts w:cs="Arial"/>
                <w:sz w:val="22"/>
                <w:szCs w:val="22"/>
              </w:rPr>
              <w:t xml:space="preserve">pravidla chování </w:t>
            </w:r>
            <w:r w:rsidR="009636AD">
              <w:rPr>
                <w:rFonts w:cs="Arial"/>
                <w:sz w:val="22"/>
                <w:szCs w:val="22"/>
              </w:rPr>
              <w:t xml:space="preserve">u stolu, chování </w:t>
            </w:r>
            <w:r w:rsidR="0053662A">
              <w:rPr>
                <w:rFonts w:cs="Arial"/>
                <w:sz w:val="22"/>
                <w:szCs w:val="22"/>
              </w:rPr>
              <w:t>hospodyně</w:t>
            </w:r>
            <w:r w:rsidR="009636AD">
              <w:rPr>
                <w:rFonts w:cs="Arial"/>
                <w:sz w:val="22"/>
                <w:szCs w:val="22"/>
              </w:rPr>
              <w:t xml:space="preserve"> při stolování</w:t>
            </w:r>
            <w:r w:rsidR="0053662A">
              <w:rPr>
                <w:rFonts w:cs="Arial"/>
                <w:sz w:val="22"/>
                <w:szCs w:val="22"/>
              </w:rPr>
              <w:t>)</w:t>
            </w:r>
          </w:p>
          <w:p w:rsidR="000B1C7B" w:rsidRPr="000B1C7B" w:rsidRDefault="005828C0" w:rsidP="005828C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i</w:t>
            </w:r>
            <w:r w:rsidR="000B1C7B" w:rsidRPr="000B1C7B">
              <w:rPr>
                <w:rFonts w:cs="Arial"/>
                <w:sz w:val="22"/>
                <w:szCs w:val="22"/>
              </w:rPr>
              <w:t>nventář na pokrmy</w:t>
            </w:r>
            <w:r w:rsidR="000B1C7B">
              <w:rPr>
                <w:rFonts w:cs="Arial"/>
                <w:sz w:val="22"/>
                <w:szCs w:val="22"/>
              </w:rPr>
              <w:t xml:space="preserve"> </w:t>
            </w:r>
            <w:r w:rsidR="000B1C7B" w:rsidRPr="000B1C7B">
              <w:rPr>
                <w:rFonts w:cs="Arial"/>
                <w:sz w:val="22"/>
                <w:szCs w:val="22"/>
              </w:rPr>
              <w:t>a nápoje a způsoby použití různ</w:t>
            </w:r>
            <w:r w:rsidR="000B1C7B">
              <w:rPr>
                <w:rFonts w:cs="Arial"/>
                <w:sz w:val="22"/>
                <w:szCs w:val="22"/>
              </w:rPr>
              <w:t>ých příborů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AD7F9D" w:rsidRPr="00AD7F9D" w:rsidRDefault="005828C0" w:rsidP="005828C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</w:t>
            </w:r>
            <w:r w:rsidR="00AD7F9D">
              <w:rPr>
                <w:rFonts w:cs="Arial"/>
                <w:sz w:val="22"/>
                <w:szCs w:val="22"/>
              </w:rPr>
              <w:t>držba</w:t>
            </w:r>
            <w:r w:rsidR="00AD7F9D" w:rsidRPr="00AD7F9D">
              <w:rPr>
                <w:rFonts w:cs="Arial"/>
                <w:sz w:val="22"/>
                <w:szCs w:val="22"/>
              </w:rPr>
              <w:t xml:space="preserve"> te</w:t>
            </w:r>
            <w:r w:rsidR="00AD7F9D">
              <w:rPr>
                <w:rFonts w:cs="Arial"/>
                <w:sz w:val="22"/>
                <w:szCs w:val="22"/>
              </w:rPr>
              <w:t>xtilií určených ke stolování a jejich úprava</w:t>
            </w:r>
            <w:r>
              <w:rPr>
                <w:rFonts w:cs="Arial"/>
                <w:sz w:val="22"/>
                <w:szCs w:val="22"/>
              </w:rPr>
              <w:t>.</w:t>
            </w:r>
            <w:r w:rsidR="00AD7F9D" w:rsidRPr="00AD7F9D">
              <w:rPr>
                <w:rFonts w:cs="Arial"/>
                <w:sz w:val="22"/>
                <w:szCs w:val="22"/>
              </w:rPr>
              <w:t xml:space="preserve">                 </w:t>
            </w:r>
          </w:p>
          <w:p w:rsidR="00821D8A" w:rsidRPr="00257339" w:rsidRDefault="00821D8A" w:rsidP="005828C0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21D8A" w:rsidRPr="00257339" w:rsidTr="00FA6AD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821D8A" w:rsidRPr="00F3719A" w:rsidRDefault="0080397F" w:rsidP="00F3719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75FE4" w:rsidRPr="00FD0A07">
              <w:rPr>
                <w:rFonts w:ascii="Arial" w:hAnsi="Arial" w:cs="Arial"/>
              </w:rPr>
              <w:t>rezentace, výklad s využitím modelových situací,</w:t>
            </w:r>
            <w:r w:rsidR="00175FE4">
              <w:rPr>
                <w:rFonts w:ascii="Arial" w:hAnsi="Arial" w:cs="Arial"/>
              </w:rPr>
              <w:t xml:space="preserve"> </w:t>
            </w:r>
            <w:r w:rsidR="00175FE4" w:rsidRPr="00FD0A07">
              <w:rPr>
                <w:rFonts w:ascii="Arial" w:hAnsi="Arial" w:cs="Arial"/>
              </w:rPr>
              <w:t xml:space="preserve">praktické ukázky, </w:t>
            </w:r>
            <w:r w:rsidR="00F3719A" w:rsidRPr="00F3719A">
              <w:rPr>
                <w:rFonts w:ascii="Arial" w:hAnsi="Arial" w:cs="Arial"/>
              </w:rPr>
              <w:t>instruktáž a předvedení, praktický nácvik</w:t>
            </w:r>
            <w:r w:rsidR="009636AD">
              <w:rPr>
                <w:rFonts w:ascii="Arial" w:hAnsi="Arial" w:cs="Arial"/>
              </w:rPr>
              <w:t>, samostatná práce s příručkami</w:t>
            </w:r>
            <w:r w:rsidR="00F3719A" w:rsidRPr="00F3719A">
              <w:rPr>
                <w:rFonts w:ascii="Arial" w:hAnsi="Arial" w:cs="Arial"/>
              </w:rPr>
              <w:t>.</w:t>
            </w:r>
          </w:p>
        </w:tc>
      </w:tr>
      <w:tr w:rsidR="00821D8A" w:rsidRPr="00257339" w:rsidTr="00FA6AD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821D8A" w:rsidRPr="00782C25" w:rsidRDefault="00821D8A" w:rsidP="00FA6AD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   </w:t>
            </w:r>
          </w:p>
          <w:p w:rsidR="005B2033" w:rsidRDefault="00821D8A" w:rsidP="005B2033">
            <w:pPr>
              <w:jc w:val="both"/>
              <w:rPr>
                <w:color w:val="0F243E"/>
                <w:sz w:val="22"/>
                <w:szCs w:val="22"/>
              </w:rPr>
            </w:pPr>
            <w:r w:rsidRPr="000F2C88">
              <w:rPr>
                <w:color w:val="0F243E"/>
                <w:sz w:val="22"/>
                <w:szCs w:val="22"/>
              </w:rPr>
              <w:t>V průběhu výuky bude lektor pozorovat práci jednotlivých účastníků, na základě cíleného pozorování</w:t>
            </w:r>
            <w:r>
              <w:rPr>
                <w:color w:val="0F243E"/>
                <w:sz w:val="22"/>
                <w:szCs w:val="22"/>
              </w:rPr>
              <w:t>,</w:t>
            </w:r>
            <w:r w:rsidRPr="000F2C88">
              <w:rPr>
                <w:color w:val="0F243E"/>
                <w:sz w:val="22"/>
                <w:szCs w:val="22"/>
              </w:rPr>
              <w:t xml:space="preserve"> řízeného rozhovoru (problémového dotazování)</w:t>
            </w:r>
            <w:r w:rsidR="000A3819">
              <w:rPr>
                <w:color w:val="0F243E"/>
                <w:sz w:val="22"/>
                <w:szCs w:val="22"/>
              </w:rPr>
              <w:t xml:space="preserve"> </w:t>
            </w:r>
            <w:r>
              <w:rPr>
                <w:color w:val="0F243E"/>
                <w:sz w:val="22"/>
                <w:szCs w:val="22"/>
              </w:rPr>
              <w:t xml:space="preserve">a výsledků dílčích úkolů </w:t>
            </w:r>
            <w:r w:rsidRPr="000F2C88">
              <w:rPr>
                <w:color w:val="0F243E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  <w:r w:rsidR="005B2033">
              <w:rPr>
                <w:color w:val="0F243E"/>
                <w:sz w:val="22"/>
                <w:szCs w:val="22"/>
              </w:rPr>
              <w:t xml:space="preserve"> Výuka v modulu je ukončena zápočtem.</w:t>
            </w:r>
          </w:p>
          <w:p w:rsidR="00821D8A" w:rsidRPr="00257339" w:rsidRDefault="00821D8A" w:rsidP="0009274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21D8A" w:rsidRPr="00257339" w:rsidTr="00FA6AD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821D8A" w:rsidRPr="00257339" w:rsidRDefault="00821D8A" w:rsidP="00FA6AD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257339" w:rsidRDefault="00821D8A" w:rsidP="00FA6AD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257339" w:rsidRDefault="00821D8A" w:rsidP="00FA6AD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257339" w:rsidRDefault="005B2033" w:rsidP="0015254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Věcně správná identifikace</w:t>
                  </w:r>
                  <w:r w:rsidRPr="00E43D3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4510A6">
                    <w:rPr>
                      <w:rFonts w:cs="Arial"/>
                      <w:sz w:val="22"/>
                      <w:szCs w:val="22"/>
                    </w:rPr>
                    <w:t xml:space="preserve">a roztřídění </w:t>
                  </w:r>
                  <w:r w:rsidRPr="00E43D30">
                    <w:rPr>
                      <w:rFonts w:cs="Arial"/>
                      <w:sz w:val="22"/>
                      <w:szCs w:val="22"/>
                    </w:rPr>
                    <w:t>nejběžnější</w:t>
                  </w:r>
                  <w:r>
                    <w:rPr>
                      <w:rFonts w:cs="Arial"/>
                      <w:sz w:val="22"/>
                      <w:szCs w:val="22"/>
                    </w:rPr>
                    <w:t>ch</w:t>
                  </w:r>
                  <w:r w:rsidRPr="00E43D30">
                    <w:rPr>
                      <w:rFonts w:cs="Arial"/>
                      <w:sz w:val="22"/>
                      <w:szCs w:val="22"/>
                    </w:rPr>
                    <w:t xml:space="preserve"> druh</w:t>
                  </w:r>
                  <w:r>
                    <w:rPr>
                      <w:rFonts w:cs="Arial"/>
                      <w:sz w:val="22"/>
                      <w:szCs w:val="22"/>
                    </w:rPr>
                    <w:t>ů</w:t>
                  </w:r>
                  <w:r w:rsidRPr="00E43D30">
                    <w:rPr>
                      <w:rFonts w:cs="Arial"/>
                      <w:sz w:val="22"/>
                      <w:szCs w:val="22"/>
                    </w:rPr>
                    <w:t xml:space="preserve"> tkanin podle použitého druhu vlákna a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přesný a věcně správný </w:t>
                  </w:r>
                  <w:r w:rsidRPr="00E43D30">
                    <w:rPr>
                      <w:rFonts w:cs="Arial"/>
                      <w:sz w:val="22"/>
                      <w:szCs w:val="22"/>
                    </w:rPr>
                    <w:t>pop</w:t>
                  </w:r>
                  <w:r>
                    <w:rPr>
                      <w:rFonts w:cs="Arial"/>
                      <w:sz w:val="22"/>
                      <w:szCs w:val="22"/>
                    </w:rPr>
                    <w:t>is</w:t>
                  </w:r>
                  <w:r w:rsidRPr="00E43D30">
                    <w:rPr>
                      <w:rFonts w:cs="Arial"/>
                      <w:sz w:val="22"/>
                      <w:szCs w:val="22"/>
                    </w:rPr>
                    <w:t xml:space="preserve"> způsob</w:t>
                  </w:r>
                  <w:r>
                    <w:rPr>
                      <w:rFonts w:cs="Arial"/>
                      <w:sz w:val="22"/>
                      <w:szCs w:val="22"/>
                    </w:rPr>
                    <w:t>ů</w:t>
                  </w:r>
                  <w:r w:rsidRPr="00E43D30">
                    <w:rPr>
                      <w:rFonts w:cs="Arial"/>
                      <w:sz w:val="22"/>
                      <w:szCs w:val="22"/>
                    </w:rPr>
                    <w:t xml:space="preserve"> údržby (praní, sušení, chemické čištění</w:t>
                  </w:r>
                  <w:r>
                    <w:rPr>
                      <w:rFonts w:cs="Arial"/>
                      <w:sz w:val="22"/>
                      <w:szCs w:val="22"/>
                    </w:rPr>
                    <w:t>)</w:t>
                  </w:r>
                  <w:r w:rsidR="004510A6">
                    <w:rPr>
                      <w:rFonts w:cs="Arial"/>
                      <w:sz w:val="22"/>
                      <w:szCs w:val="22"/>
                    </w:rPr>
                    <w:t xml:space="preserve"> pro konkrétní typy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5B2033" w:rsidRDefault="00C92411" w:rsidP="004510A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vysvětlení značek uvedených na oděvech.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F31B93" w:rsidRDefault="00E3154D" w:rsidP="008E5A3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F31B93">
                    <w:rPr>
                      <w:rFonts w:cs="Arial"/>
                      <w:sz w:val="22"/>
                      <w:szCs w:val="22"/>
                    </w:rPr>
                    <w:t xml:space="preserve">Jednoznačné a přesné vysvětlení </w:t>
                  </w:r>
                  <w:r w:rsidR="008E5A3E">
                    <w:rPr>
                      <w:rFonts w:cs="Arial"/>
                      <w:sz w:val="22"/>
                      <w:szCs w:val="22"/>
                    </w:rPr>
                    <w:t xml:space="preserve">postupu žehlení dané látky, </w:t>
                  </w:r>
                  <w:r w:rsidRPr="00F31B93">
                    <w:rPr>
                      <w:rFonts w:cs="Arial"/>
                      <w:sz w:val="22"/>
                      <w:szCs w:val="22"/>
                    </w:rPr>
                    <w:t xml:space="preserve">technologicky správné žehlení </w:t>
                  </w:r>
                  <w:r w:rsidR="008E5A3E">
                    <w:rPr>
                      <w:rFonts w:cs="Arial"/>
                      <w:sz w:val="22"/>
                      <w:szCs w:val="22"/>
                    </w:rPr>
                    <w:t>konkrétní látky</w:t>
                  </w:r>
                  <w:r w:rsidRPr="00F31B93">
                    <w:rPr>
                      <w:rFonts w:cs="Arial"/>
                      <w:sz w:val="22"/>
                      <w:szCs w:val="22"/>
                    </w:rPr>
                    <w:t xml:space="preserve"> vč. použití </w:t>
                  </w:r>
                  <w:r w:rsidR="004510A6">
                    <w:rPr>
                      <w:rFonts w:cs="Arial"/>
                      <w:sz w:val="22"/>
                      <w:szCs w:val="22"/>
                    </w:rPr>
                    <w:t xml:space="preserve">vhodných </w:t>
                  </w:r>
                  <w:r w:rsidRPr="00F31B93">
                    <w:rPr>
                      <w:rFonts w:cs="Arial"/>
                      <w:sz w:val="22"/>
                      <w:szCs w:val="22"/>
                    </w:rPr>
                    <w:t>pomůcek</w:t>
                  </w:r>
                  <w:r w:rsidR="008E5A3E">
                    <w:rPr>
                      <w:rFonts w:cs="Arial"/>
                      <w:sz w:val="22"/>
                      <w:szCs w:val="22"/>
                    </w:rPr>
                    <w:t>, manuální zručnost a bezpečnost při žehlení, kvalita výsledku.</w:t>
                  </w:r>
                  <w:r w:rsidR="004510A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F31B93" w:rsidRDefault="00E3154D" w:rsidP="0009274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F31B93">
                    <w:rPr>
                      <w:rFonts w:cs="Arial"/>
                      <w:sz w:val="22"/>
                      <w:szCs w:val="22"/>
                    </w:rPr>
                    <w:t xml:space="preserve">Věcně správné a úplné vysvětlení </w:t>
                  </w:r>
                  <w:r w:rsidR="008E5A3E">
                    <w:rPr>
                      <w:rFonts w:cs="Arial"/>
                      <w:sz w:val="22"/>
                      <w:szCs w:val="22"/>
                    </w:rPr>
                    <w:t xml:space="preserve">postupu, </w:t>
                  </w:r>
                  <w:r w:rsidRPr="00F31B93">
                    <w:rPr>
                      <w:rFonts w:cs="Arial"/>
                      <w:sz w:val="22"/>
                      <w:szCs w:val="22"/>
                    </w:rPr>
                    <w:t>technologick</w:t>
                  </w:r>
                  <w:r w:rsidR="008E5A3E">
                    <w:rPr>
                      <w:rFonts w:cs="Arial"/>
                      <w:sz w:val="22"/>
                      <w:szCs w:val="22"/>
                    </w:rPr>
                    <w:t>y správní vyžehlení zdaného oděvu, manuální zručnost a bezpečnost při žehlení, kvalita výsledku</w:t>
                  </w:r>
                  <w:r w:rsidR="00092746">
                    <w:rPr>
                      <w:rFonts w:cs="Arial"/>
                      <w:sz w:val="22"/>
                      <w:szCs w:val="22"/>
                    </w:rPr>
                    <w:t xml:space="preserve"> a estetický vzhled</w:t>
                  </w:r>
                  <w:r w:rsidR="008E5A3E">
                    <w:rPr>
                      <w:rFonts w:cs="Arial"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257339" w:rsidRDefault="008E5A3E" w:rsidP="0009274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Věcně správné a úplné vysvětlen</w:t>
                  </w:r>
                  <w:r w:rsidR="00092746">
                    <w:rPr>
                      <w:rFonts w:cs="Arial"/>
                      <w:sz w:val="22"/>
                      <w:szCs w:val="22"/>
                    </w:rPr>
                    <w:t>í postupu, technologicky správné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vyžehlení zdaného oděvu, manuální zručnost a bezpečnost při žehlení, kvalita </w:t>
                  </w:r>
                  <w:r w:rsidR="00092746">
                    <w:rPr>
                      <w:rFonts w:cs="Arial"/>
                      <w:sz w:val="22"/>
                      <w:szCs w:val="22"/>
                    </w:rPr>
                    <w:t>výsledku a estetický vzhled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257339" w:rsidRDefault="008E5A3E" w:rsidP="008E5A3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V</w:t>
                  </w:r>
                  <w:r w:rsidR="003014AC">
                    <w:rPr>
                      <w:rFonts w:cs="Arial"/>
                      <w:sz w:val="22"/>
                      <w:szCs w:val="22"/>
                    </w:rPr>
                    <w:t xml:space="preserve">ěcně správný </w:t>
                  </w:r>
                  <w:r w:rsidR="003014AC" w:rsidRPr="003014AC">
                    <w:rPr>
                      <w:rFonts w:cs="Arial"/>
                      <w:sz w:val="22"/>
                      <w:szCs w:val="22"/>
                    </w:rPr>
                    <w:t>p</w:t>
                  </w:r>
                  <w:r w:rsidR="003014AC">
                    <w:rPr>
                      <w:rFonts w:cs="Arial"/>
                      <w:sz w:val="22"/>
                      <w:szCs w:val="22"/>
                    </w:rPr>
                    <w:t>opis</w:t>
                  </w:r>
                  <w:r w:rsidR="003014AC" w:rsidRPr="003014AC">
                    <w:rPr>
                      <w:rFonts w:cs="Arial"/>
                      <w:sz w:val="22"/>
                      <w:szCs w:val="22"/>
                    </w:rPr>
                    <w:t xml:space="preserve"> druh</w:t>
                  </w:r>
                  <w:r w:rsidR="003014AC">
                    <w:rPr>
                      <w:rFonts w:cs="Arial"/>
                      <w:sz w:val="22"/>
                      <w:szCs w:val="22"/>
                    </w:rPr>
                    <w:t>ů</w:t>
                  </w:r>
                  <w:r w:rsidR="003014AC" w:rsidRPr="003014AC">
                    <w:rPr>
                      <w:rFonts w:cs="Arial"/>
                      <w:sz w:val="22"/>
                      <w:szCs w:val="22"/>
                    </w:rPr>
                    <w:t xml:space="preserve"> vysavačů a možnost</w:t>
                  </w:r>
                  <w:r w:rsidR="003014AC">
                    <w:rPr>
                      <w:rFonts w:cs="Arial"/>
                      <w:sz w:val="22"/>
                      <w:szCs w:val="22"/>
                    </w:rPr>
                    <w:t>í</w:t>
                  </w:r>
                  <w:r w:rsidR="003014AC" w:rsidRPr="003014AC">
                    <w:rPr>
                      <w:rFonts w:cs="Arial"/>
                      <w:sz w:val="22"/>
                      <w:szCs w:val="22"/>
                    </w:rPr>
                    <w:t xml:space="preserve"> jejich užívání</w:t>
                  </w:r>
                  <w:r w:rsidR="00781E31">
                    <w:rPr>
                      <w:rFonts w:cs="Arial"/>
                      <w:sz w:val="22"/>
                      <w:szCs w:val="22"/>
                    </w:rPr>
                    <w:t>,</w:t>
                  </w:r>
                  <w:r w:rsidR="003014AC" w:rsidRPr="003014A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E00EAF">
                    <w:rPr>
                      <w:rFonts w:cs="Arial"/>
                      <w:sz w:val="22"/>
                      <w:szCs w:val="22"/>
                    </w:rPr>
                    <w:br/>
                  </w:r>
                  <w:r w:rsidR="003014AC">
                    <w:rPr>
                      <w:rFonts w:cs="Arial"/>
                      <w:sz w:val="22"/>
                      <w:szCs w:val="22"/>
                    </w:rPr>
                    <w:t xml:space="preserve">správné </w:t>
                  </w:r>
                  <w:r w:rsidR="003014AC" w:rsidRPr="003014AC">
                    <w:rPr>
                      <w:rFonts w:cs="Arial"/>
                      <w:sz w:val="22"/>
                      <w:szCs w:val="22"/>
                    </w:rPr>
                    <w:t>předv</w:t>
                  </w:r>
                  <w:r w:rsidR="003014AC">
                    <w:rPr>
                      <w:rFonts w:cs="Arial"/>
                      <w:sz w:val="22"/>
                      <w:szCs w:val="22"/>
                    </w:rPr>
                    <w:t>edení</w:t>
                  </w:r>
                  <w:r w:rsidR="003014AC" w:rsidRPr="003014AC">
                    <w:rPr>
                      <w:rFonts w:cs="Arial"/>
                      <w:sz w:val="22"/>
                      <w:szCs w:val="22"/>
                    </w:rPr>
                    <w:t xml:space="preserve"> jejich obsluh</w:t>
                  </w:r>
                  <w:r w:rsidR="003014AC">
                    <w:rPr>
                      <w:rFonts w:cs="Arial"/>
                      <w:sz w:val="22"/>
                      <w:szCs w:val="22"/>
                    </w:rPr>
                    <w:t>y</w:t>
                  </w:r>
                  <w:r w:rsidR="00BE5700">
                    <w:rPr>
                      <w:rFonts w:cs="Arial"/>
                      <w:sz w:val="22"/>
                      <w:szCs w:val="22"/>
                    </w:rPr>
                    <w:t xml:space="preserve"> dle zadání a v souladu s 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návodem. Dodržení hygieny práce a </w:t>
                  </w:r>
                  <w:r w:rsidR="00BE5700">
                    <w:rPr>
                      <w:rFonts w:cs="Arial"/>
                      <w:sz w:val="22"/>
                      <w:szCs w:val="22"/>
                    </w:rPr>
                    <w:t>BOZP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  <w:r w:rsidR="00BE570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257339" w:rsidRDefault="008E5A3E" w:rsidP="008E5A3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V</w:t>
                  </w:r>
                  <w:r w:rsidR="003014AC">
                    <w:rPr>
                      <w:rFonts w:cs="Arial"/>
                      <w:sz w:val="22"/>
                      <w:szCs w:val="22"/>
                    </w:rPr>
                    <w:t xml:space="preserve">ěcně správný </w:t>
                  </w:r>
                  <w:r w:rsidR="003014AC" w:rsidRPr="003014AC">
                    <w:rPr>
                      <w:rFonts w:cs="Arial"/>
                      <w:sz w:val="22"/>
                      <w:szCs w:val="22"/>
                    </w:rPr>
                    <w:t>p</w:t>
                  </w:r>
                  <w:r w:rsidR="003014AC">
                    <w:rPr>
                      <w:rFonts w:cs="Arial"/>
                      <w:sz w:val="22"/>
                      <w:szCs w:val="22"/>
                    </w:rPr>
                    <w:t>opis</w:t>
                  </w:r>
                  <w:r w:rsidR="003014AC" w:rsidRPr="003014AC">
                    <w:rPr>
                      <w:rFonts w:cs="Arial"/>
                      <w:sz w:val="22"/>
                      <w:szCs w:val="22"/>
                    </w:rPr>
                    <w:t xml:space="preserve"> typ</w:t>
                  </w:r>
                  <w:r w:rsidR="003014AC">
                    <w:rPr>
                      <w:rFonts w:cs="Arial"/>
                      <w:sz w:val="22"/>
                      <w:szCs w:val="22"/>
                    </w:rPr>
                    <w:t>ů</w:t>
                  </w:r>
                  <w:r w:rsidR="003014AC" w:rsidRPr="003014AC">
                    <w:rPr>
                      <w:rFonts w:cs="Arial"/>
                      <w:sz w:val="22"/>
                      <w:szCs w:val="22"/>
                    </w:rPr>
                    <w:t xml:space="preserve"> žehliček, žehlicích lisů a parních stanic</w:t>
                  </w:r>
                  <w:r>
                    <w:rPr>
                      <w:rFonts w:cs="Arial"/>
                      <w:sz w:val="22"/>
                      <w:szCs w:val="22"/>
                    </w:rPr>
                    <w:t>,</w:t>
                  </w:r>
                  <w:r w:rsidR="003014AC" w:rsidRPr="003014AC">
                    <w:rPr>
                      <w:rFonts w:cs="Arial"/>
                      <w:sz w:val="22"/>
                      <w:szCs w:val="22"/>
                    </w:rPr>
                    <w:t xml:space="preserve"> způsobu </w:t>
                  </w:r>
                  <w:r w:rsidRPr="003014AC">
                    <w:rPr>
                      <w:rFonts w:cs="Arial"/>
                      <w:sz w:val="22"/>
                      <w:szCs w:val="22"/>
                    </w:rPr>
                    <w:t xml:space="preserve">jejich </w:t>
                  </w:r>
                  <w:r w:rsidR="003014AC" w:rsidRPr="003014AC">
                    <w:rPr>
                      <w:rFonts w:cs="Arial"/>
                      <w:sz w:val="22"/>
                      <w:szCs w:val="22"/>
                    </w:rPr>
                    <w:t>použití a údržby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257339" w:rsidRDefault="008E5A3E" w:rsidP="0099688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V</w:t>
                  </w:r>
                  <w:r w:rsidR="00E00EAF">
                    <w:rPr>
                      <w:rFonts w:cs="Arial"/>
                      <w:sz w:val="22"/>
                      <w:szCs w:val="22"/>
                    </w:rPr>
                    <w:t xml:space="preserve">ěcně správné </w:t>
                  </w:r>
                  <w:r w:rsidR="003014AC" w:rsidRPr="003014AC">
                    <w:rPr>
                      <w:rFonts w:cs="Arial"/>
                      <w:sz w:val="22"/>
                      <w:szCs w:val="22"/>
                    </w:rPr>
                    <w:t>vysvětl</w:t>
                  </w:r>
                  <w:r w:rsidR="00E00EAF">
                    <w:rPr>
                      <w:rFonts w:cs="Arial"/>
                      <w:sz w:val="22"/>
                      <w:szCs w:val="22"/>
                    </w:rPr>
                    <w:t>ení</w:t>
                  </w:r>
                  <w:r w:rsidR="003014AC" w:rsidRPr="003014A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</w:rPr>
                    <w:t>obsluhy myčky</w:t>
                  </w:r>
                  <w:r w:rsidR="00996889">
                    <w:rPr>
                      <w:rFonts w:cs="Arial"/>
                      <w:sz w:val="22"/>
                      <w:szCs w:val="22"/>
                    </w:rPr>
                    <w:t>, uvedení druhů přípravků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a způsobu dávkování. Správné nadávkování prostředku</w:t>
                  </w:r>
                  <w:r w:rsidR="0099688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3014AC" w:rsidRPr="003014AC">
                    <w:rPr>
                      <w:rFonts w:cs="Arial"/>
                      <w:sz w:val="22"/>
                      <w:szCs w:val="22"/>
                    </w:rPr>
                    <w:t>a předv</w:t>
                  </w:r>
                  <w:r w:rsidR="00E00EAF">
                    <w:rPr>
                      <w:rFonts w:cs="Arial"/>
                      <w:sz w:val="22"/>
                      <w:szCs w:val="22"/>
                    </w:rPr>
                    <w:t>edení</w:t>
                  </w:r>
                  <w:r w:rsidR="003014AC" w:rsidRPr="003014AC">
                    <w:rPr>
                      <w:rFonts w:cs="Arial"/>
                      <w:sz w:val="22"/>
                      <w:szCs w:val="22"/>
                    </w:rPr>
                    <w:t xml:space="preserve"> obsluh</w:t>
                  </w:r>
                  <w:r w:rsidR="00E00EAF">
                    <w:rPr>
                      <w:rFonts w:cs="Arial"/>
                      <w:sz w:val="22"/>
                      <w:szCs w:val="22"/>
                    </w:rPr>
                    <w:t>y</w:t>
                  </w:r>
                  <w:r w:rsidR="003014AC" w:rsidRPr="003014AC">
                    <w:rPr>
                      <w:rFonts w:cs="Arial"/>
                      <w:sz w:val="22"/>
                      <w:szCs w:val="22"/>
                    </w:rPr>
                    <w:t xml:space="preserve"> myčky nádobí </w:t>
                  </w:r>
                  <w:r w:rsidR="00BE5700">
                    <w:rPr>
                      <w:rFonts w:cs="Arial"/>
                      <w:sz w:val="22"/>
                      <w:szCs w:val="22"/>
                    </w:rPr>
                    <w:t>v souladu s BOZP a návodem k</w:t>
                  </w:r>
                  <w:r w:rsidR="00594052">
                    <w:rPr>
                      <w:rFonts w:cs="Arial"/>
                      <w:sz w:val="22"/>
                      <w:szCs w:val="22"/>
                    </w:rPr>
                    <w:t> </w:t>
                  </w:r>
                  <w:r w:rsidR="00BE5700">
                    <w:rPr>
                      <w:rFonts w:cs="Arial"/>
                      <w:sz w:val="22"/>
                      <w:szCs w:val="22"/>
                    </w:rPr>
                    <w:t>použití</w:t>
                  </w:r>
                  <w:r w:rsidR="00594052">
                    <w:rPr>
                      <w:rFonts w:cs="Arial"/>
                      <w:sz w:val="22"/>
                      <w:szCs w:val="22"/>
                    </w:rPr>
                    <w:t>.</w:t>
                  </w:r>
                  <w:r w:rsidR="003014AC" w:rsidRPr="003014A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E00EAF" w:rsidRDefault="00E00EAF" w:rsidP="009822F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E00EAF">
                    <w:rPr>
                      <w:rFonts w:cs="Arial"/>
                      <w:sz w:val="22"/>
                      <w:szCs w:val="22"/>
                    </w:rPr>
                    <w:t xml:space="preserve">Výstižné a věcně správné vysvětlení a předvedení obsluhy pračky </w:t>
                  </w:r>
                  <w:r>
                    <w:rPr>
                      <w:rFonts w:cs="Arial"/>
                      <w:sz w:val="22"/>
                      <w:szCs w:val="22"/>
                    </w:rPr>
                    <w:br/>
                  </w:r>
                  <w:r w:rsidRPr="00E00EAF">
                    <w:rPr>
                      <w:rFonts w:cs="Arial"/>
                      <w:sz w:val="22"/>
                      <w:szCs w:val="22"/>
                    </w:rPr>
                    <w:t>a sušičky prádla</w:t>
                  </w:r>
                  <w:r w:rsidR="00BE5700">
                    <w:rPr>
                      <w:rFonts w:cs="Arial"/>
                      <w:sz w:val="22"/>
                      <w:szCs w:val="22"/>
                    </w:rPr>
                    <w:t xml:space="preserve"> dle zadání</w:t>
                  </w:r>
                  <w:r w:rsidR="009822FD">
                    <w:rPr>
                      <w:rFonts w:cs="Arial"/>
                      <w:sz w:val="22"/>
                      <w:szCs w:val="22"/>
                    </w:rPr>
                    <w:t>,</w:t>
                  </w:r>
                  <w:r w:rsidR="00BE5700">
                    <w:rPr>
                      <w:rFonts w:cs="Arial"/>
                      <w:sz w:val="22"/>
                      <w:szCs w:val="22"/>
                    </w:rPr>
                    <w:t xml:space="preserve"> v souladu s BOZP a návodem k použití</w:t>
                  </w:r>
                  <w:r w:rsidRPr="00E00EAF">
                    <w:rPr>
                      <w:rFonts w:cs="Arial"/>
                      <w:sz w:val="22"/>
                      <w:szCs w:val="22"/>
                    </w:rPr>
                    <w:t xml:space="preserve">, </w:t>
                  </w:r>
                  <w:r w:rsidR="0015254D">
                    <w:rPr>
                      <w:rFonts w:cs="Arial"/>
                      <w:sz w:val="22"/>
                      <w:szCs w:val="22"/>
                    </w:rPr>
                    <w:t>dostatečně podrobný</w:t>
                  </w:r>
                  <w:r w:rsidRPr="00E00EAF">
                    <w:rPr>
                      <w:rFonts w:cs="Arial"/>
                      <w:sz w:val="22"/>
                      <w:szCs w:val="22"/>
                    </w:rPr>
                    <w:t xml:space="preserve"> popis druhů, rozdílů a způsobů používání vč. dávkování pracích prášků a aviváží.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257339" w:rsidRDefault="009636AD" w:rsidP="0099688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Správné uvedení základních zásad týkajících se stolování dle zadání. </w:t>
                  </w:r>
                  <w:r w:rsidR="00996889">
                    <w:rPr>
                      <w:rFonts w:cs="Arial"/>
                      <w:sz w:val="22"/>
                      <w:szCs w:val="22"/>
                    </w:rPr>
                    <w:t>O</w:t>
                  </w:r>
                  <w:r w:rsidR="000B1C7B">
                    <w:rPr>
                      <w:rFonts w:cs="Arial"/>
                      <w:sz w:val="22"/>
                      <w:szCs w:val="22"/>
                    </w:rPr>
                    <w:t>dborně správn</w:t>
                  </w:r>
                  <w:r w:rsidR="00996889">
                    <w:rPr>
                      <w:rFonts w:cs="Arial"/>
                      <w:sz w:val="22"/>
                      <w:szCs w:val="22"/>
                    </w:rPr>
                    <w:t>á</w:t>
                  </w:r>
                  <w:r w:rsidR="000B1C7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15254D">
                    <w:rPr>
                      <w:rFonts w:cs="Arial"/>
                      <w:sz w:val="22"/>
                      <w:szCs w:val="22"/>
                    </w:rPr>
                    <w:t xml:space="preserve">a esteticky </w:t>
                  </w:r>
                  <w:r w:rsidR="00996889">
                    <w:rPr>
                      <w:rFonts w:cs="Arial"/>
                      <w:sz w:val="22"/>
                      <w:szCs w:val="22"/>
                    </w:rPr>
                    <w:t xml:space="preserve">provedená </w:t>
                  </w:r>
                  <w:r w:rsidR="000B1C7B" w:rsidRPr="000B1C7B">
                    <w:rPr>
                      <w:rFonts w:cs="Arial"/>
                      <w:sz w:val="22"/>
                      <w:szCs w:val="22"/>
                    </w:rPr>
                    <w:t>úprav</w:t>
                  </w:r>
                  <w:r w:rsidR="00996889">
                    <w:rPr>
                      <w:rFonts w:cs="Arial"/>
                      <w:sz w:val="22"/>
                      <w:szCs w:val="22"/>
                    </w:rPr>
                    <w:t xml:space="preserve">a </w:t>
                  </w:r>
                  <w:r w:rsidR="000B1C7B" w:rsidRPr="000B1C7B">
                    <w:rPr>
                      <w:rFonts w:cs="Arial"/>
                      <w:sz w:val="22"/>
                      <w:szCs w:val="22"/>
                    </w:rPr>
                    <w:t>stolu</w:t>
                  </w:r>
                  <w:r w:rsidR="00BE570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996889">
                    <w:rPr>
                      <w:rFonts w:cs="Arial"/>
                      <w:sz w:val="22"/>
                      <w:szCs w:val="22"/>
                    </w:rPr>
                    <w:t>pro běžné a příležitostné stolování dle zadání.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257339" w:rsidRDefault="0053662A" w:rsidP="00F3719A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</w:t>
                  </w:r>
                  <w:r w:rsidR="000B1C7B">
                    <w:rPr>
                      <w:rFonts w:cs="Arial"/>
                      <w:sz w:val="22"/>
                      <w:szCs w:val="22"/>
                    </w:rPr>
                    <w:t>právn</w:t>
                  </w:r>
                  <w:r>
                    <w:rPr>
                      <w:rFonts w:cs="Arial"/>
                      <w:sz w:val="22"/>
                      <w:szCs w:val="22"/>
                    </w:rPr>
                    <w:t>é určení jednotlivých druhů</w:t>
                  </w:r>
                  <w:r w:rsidR="000B1C7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0B1C7B" w:rsidRPr="000B1C7B">
                    <w:rPr>
                      <w:rFonts w:cs="Arial"/>
                      <w:sz w:val="22"/>
                      <w:szCs w:val="22"/>
                    </w:rPr>
                    <w:t>inventář</w:t>
                  </w:r>
                  <w:r w:rsidR="000B1C7B">
                    <w:rPr>
                      <w:rFonts w:cs="Arial"/>
                      <w:sz w:val="22"/>
                      <w:szCs w:val="22"/>
                    </w:rPr>
                    <w:t>e</w:t>
                  </w:r>
                  <w:r w:rsidR="000B1C7B" w:rsidRPr="000B1C7B">
                    <w:rPr>
                      <w:rFonts w:cs="Arial"/>
                      <w:sz w:val="22"/>
                      <w:szCs w:val="22"/>
                    </w:rPr>
                    <w:t xml:space="preserve"> a </w:t>
                  </w:r>
                  <w:r w:rsidR="00AD7F9D">
                    <w:rPr>
                      <w:rFonts w:cs="Arial"/>
                      <w:sz w:val="22"/>
                      <w:szCs w:val="22"/>
                    </w:rPr>
                    <w:t xml:space="preserve">správné </w:t>
                  </w:r>
                  <w:r w:rsidR="000B1C7B" w:rsidRPr="000B1C7B">
                    <w:rPr>
                      <w:rFonts w:cs="Arial"/>
                      <w:sz w:val="22"/>
                      <w:szCs w:val="22"/>
                    </w:rPr>
                    <w:t>předv</w:t>
                  </w:r>
                  <w:r w:rsidR="00AD7F9D">
                    <w:rPr>
                      <w:rFonts w:cs="Arial"/>
                      <w:sz w:val="22"/>
                      <w:szCs w:val="22"/>
                    </w:rPr>
                    <w:t>edení</w:t>
                  </w:r>
                  <w:r w:rsidR="000B1C7B" w:rsidRPr="000B1C7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jejich </w:t>
                  </w:r>
                  <w:r w:rsidR="000B1C7B" w:rsidRPr="000B1C7B">
                    <w:rPr>
                      <w:rFonts w:cs="Arial"/>
                      <w:sz w:val="22"/>
                      <w:szCs w:val="22"/>
                    </w:rPr>
                    <w:lastRenderedPageBreak/>
                    <w:t xml:space="preserve">použití </w:t>
                  </w:r>
                  <w:r w:rsidR="00BE5700">
                    <w:rPr>
                      <w:rFonts w:cs="Arial"/>
                      <w:sz w:val="22"/>
                      <w:szCs w:val="22"/>
                    </w:rPr>
                    <w:t xml:space="preserve">v souladu s pravidly stolování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a </w:t>
                  </w:r>
                  <w:r w:rsidR="00BE5700">
                    <w:rPr>
                      <w:rFonts w:cs="Arial"/>
                      <w:sz w:val="22"/>
                      <w:szCs w:val="22"/>
                    </w:rPr>
                    <w:t>zadání</w:t>
                  </w:r>
                  <w:r w:rsidR="00F3719A">
                    <w:rPr>
                      <w:rFonts w:cs="Arial"/>
                      <w:sz w:val="22"/>
                      <w:szCs w:val="22"/>
                    </w:rPr>
                    <w:t>m</w:t>
                  </w:r>
                  <w:r w:rsidR="00BE570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0B1C7B" w:rsidRPr="000B1C7B">
                    <w:rPr>
                      <w:rFonts w:cs="Arial"/>
                      <w:sz w:val="22"/>
                      <w:szCs w:val="22"/>
                    </w:rPr>
                    <w:t>(různé příbory, inventář na pokrmy a nápoje)</w:t>
                  </w:r>
                  <w:r w:rsidR="00AD7F9D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821D8A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21D8A" w:rsidRPr="00427C5B" w:rsidRDefault="00821D8A" w:rsidP="00E738F9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21D8A" w:rsidRPr="00257339" w:rsidRDefault="00AD7F9D" w:rsidP="0053662A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Věcně správně </w:t>
                  </w:r>
                  <w:r w:rsidRPr="00AD7F9D">
                    <w:rPr>
                      <w:rFonts w:cs="Arial"/>
                      <w:sz w:val="22"/>
                      <w:szCs w:val="22"/>
                    </w:rPr>
                    <w:t>vysvětl</w:t>
                  </w:r>
                  <w:r>
                    <w:rPr>
                      <w:rFonts w:cs="Arial"/>
                      <w:sz w:val="22"/>
                      <w:szCs w:val="22"/>
                    </w:rPr>
                    <w:t>ení</w:t>
                  </w:r>
                  <w:r w:rsidRPr="00AD7F9D">
                    <w:rPr>
                      <w:rFonts w:cs="Arial"/>
                      <w:sz w:val="22"/>
                      <w:szCs w:val="22"/>
                    </w:rPr>
                    <w:t xml:space="preserve"> zásad údržby textilií určených </w:t>
                  </w:r>
                  <w:r w:rsidR="009A4DDC">
                    <w:rPr>
                      <w:rFonts w:cs="Arial"/>
                      <w:sz w:val="22"/>
                      <w:szCs w:val="22"/>
                    </w:rPr>
                    <w:br/>
                  </w:r>
                  <w:r w:rsidR="0053662A">
                    <w:rPr>
                      <w:rFonts w:cs="Arial"/>
                      <w:sz w:val="22"/>
                      <w:szCs w:val="22"/>
                    </w:rPr>
                    <w:t xml:space="preserve">ke stolování. Odborně a </w:t>
                  </w:r>
                  <w:r>
                    <w:rPr>
                      <w:rFonts w:cs="Arial"/>
                      <w:sz w:val="22"/>
                      <w:szCs w:val="22"/>
                    </w:rPr>
                    <w:t>estetick</w:t>
                  </w:r>
                  <w:r w:rsidR="0015254D">
                    <w:rPr>
                      <w:rFonts w:cs="Arial"/>
                      <w:sz w:val="22"/>
                      <w:szCs w:val="22"/>
                    </w:rPr>
                    <w:t xml:space="preserve">y </w:t>
                  </w:r>
                  <w:r w:rsidR="0053662A">
                    <w:rPr>
                      <w:rFonts w:cs="Arial"/>
                      <w:sz w:val="22"/>
                      <w:szCs w:val="22"/>
                    </w:rPr>
                    <w:t xml:space="preserve">vhodné </w:t>
                  </w:r>
                  <w:r w:rsidRPr="00AD7F9D">
                    <w:rPr>
                      <w:rFonts w:cs="Arial"/>
                      <w:sz w:val="22"/>
                      <w:szCs w:val="22"/>
                    </w:rPr>
                    <w:t>p</w:t>
                  </w:r>
                  <w:r w:rsidR="0053662A">
                    <w:rPr>
                      <w:rFonts w:cs="Arial"/>
                      <w:sz w:val="22"/>
                      <w:szCs w:val="22"/>
                    </w:rPr>
                    <w:t>ro</w:t>
                  </w:r>
                  <w:r>
                    <w:rPr>
                      <w:rFonts w:cs="Arial"/>
                      <w:sz w:val="22"/>
                      <w:szCs w:val="22"/>
                    </w:rPr>
                    <w:t>vedení</w:t>
                  </w:r>
                  <w:r w:rsidRPr="00AD7F9D">
                    <w:rPr>
                      <w:rFonts w:cs="Arial"/>
                      <w:sz w:val="22"/>
                      <w:szCs w:val="22"/>
                    </w:rPr>
                    <w:t xml:space="preserve"> jejich úprav</w:t>
                  </w:r>
                  <w:r>
                    <w:rPr>
                      <w:rFonts w:cs="Arial"/>
                      <w:sz w:val="22"/>
                      <w:szCs w:val="22"/>
                    </w:rPr>
                    <w:t>y</w:t>
                  </w:r>
                  <w:r w:rsidR="0053662A">
                    <w:rPr>
                      <w:rFonts w:cs="Arial"/>
                      <w:sz w:val="22"/>
                      <w:szCs w:val="22"/>
                    </w:rPr>
                    <w:t xml:space="preserve"> dle zadání.</w:t>
                  </w:r>
                </w:p>
              </w:tc>
            </w:tr>
            <w:tr w:rsidR="00AD7F9D" w:rsidRPr="00257339" w:rsidTr="00FA6AD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D7F9D" w:rsidRPr="00427C5B" w:rsidRDefault="00AD7F9D" w:rsidP="00E738F9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D7F9D" w:rsidRPr="0015254D" w:rsidRDefault="0053662A" w:rsidP="002416E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vyjmenování zásad společenského chování u stolu.</w:t>
                  </w:r>
                  <w:r w:rsidR="002416EF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2416EF">
                    <w:rPr>
                      <w:rFonts w:cs="Arial"/>
                      <w:sz w:val="22"/>
                      <w:szCs w:val="22"/>
                    </w:rPr>
                    <w:t xml:space="preserve">Správné vysvětlení </w:t>
                  </w:r>
                  <w:r w:rsidR="00F3719A">
                    <w:rPr>
                      <w:rFonts w:cs="Arial"/>
                      <w:sz w:val="22"/>
                      <w:szCs w:val="22"/>
                    </w:rPr>
                    <w:t xml:space="preserve">úkolů a </w:t>
                  </w:r>
                  <w:r w:rsidR="002416EF">
                    <w:rPr>
                      <w:rFonts w:cs="Arial"/>
                      <w:sz w:val="22"/>
                      <w:szCs w:val="22"/>
                    </w:rPr>
                    <w:t>chová</w:t>
                  </w:r>
                  <w:r w:rsidR="00F3719A">
                    <w:rPr>
                      <w:rFonts w:cs="Arial"/>
                      <w:sz w:val="22"/>
                      <w:szCs w:val="22"/>
                    </w:rPr>
                    <w:t>ní hospodyně.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821D8A" w:rsidRPr="00257339" w:rsidRDefault="00821D8A" w:rsidP="00FA6AD7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821D8A" w:rsidRPr="00257339" w:rsidTr="00FA6AD7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821D8A" w:rsidRDefault="00821D8A" w:rsidP="000C327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Doporučená literatura pro lektory</w:t>
            </w:r>
          </w:p>
          <w:p w:rsidR="005801DB" w:rsidRDefault="005801DB" w:rsidP="000C327E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5801DB">
              <w:rPr>
                <w:rFonts w:cs="Arial"/>
                <w:sz w:val="22"/>
                <w:szCs w:val="22"/>
              </w:rPr>
              <w:t xml:space="preserve">HOLUBOVÁ, B. </w:t>
            </w:r>
            <w:r w:rsidRPr="005801DB">
              <w:rPr>
                <w:rFonts w:cs="Arial"/>
                <w:i/>
                <w:sz w:val="22"/>
                <w:szCs w:val="22"/>
              </w:rPr>
              <w:t>Vedení domácnosti</w:t>
            </w:r>
            <w:r w:rsidRPr="005801DB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801DB">
              <w:rPr>
                <w:rFonts w:cs="Arial"/>
                <w:sz w:val="22"/>
                <w:szCs w:val="22"/>
              </w:rPr>
              <w:t>Praha: SPN, 1991, ISBN 80-04-25505-1.</w:t>
            </w:r>
          </w:p>
          <w:p w:rsidR="005801DB" w:rsidRPr="005801DB" w:rsidRDefault="005801DB" w:rsidP="000C327E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5801DB">
              <w:rPr>
                <w:rFonts w:cs="Arial"/>
                <w:sz w:val="22"/>
                <w:szCs w:val="22"/>
              </w:rPr>
              <w:t xml:space="preserve">ŠTOTOVÁ, L. </w:t>
            </w:r>
            <w:r w:rsidRPr="005801DB">
              <w:rPr>
                <w:rFonts w:cs="Arial"/>
                <w:i/>
                <w:sz w:val="22"/>
                <w:szCs w:val="22"/>
              </w:rPr>
              <w:t>ABC mladé hospodyňky</w:t>
            </w:r>
            <w:r w:rsidRPr="005801DB">
              <w:rPr>
                <w:rFonts w:cs="Arial"/>
                <w:sz w:val="22"/>
                <w:szCs w:val="22"/>
              </w:rPr>
              <w:t xml:space="preserve">. </w:t>
            </w:r>
            <w:r w:rsidR="00444177">
              <w:rPr>
                <w:rFonts w:cs="Arial"/>
                <w:sz w:val="22"/>
                <w:szCs w:val="22"/>
              </w:rPr>
              <w:t>Praha</w:t>
            </w:r>
            <w:r w:rsidRPr="005801DB">
              <w:rPr>
                <w:rFonts w:cs="Arial"/>
                <w:sz w:val="22"/>
                <w:szCs w:val="22"/>
              </w:rPr>
              <w:t xml:space="preserve">: Lucie, 1990, ISBN 80-85208-16-4. </w:t>
            </w:r>
          </w:p>
          <w:p w:rsidR="00821D8A" w:rsidRDefault="005801DB" w:rsidP="000C327E">
            <w:pPr>
              <w:spacing w:after="120"/>
              <w:jc w:val="both"/>
            </w:pPr>
            <w:r w:rsidRPr="005801DB">
              <w:rPr>
                <w:rFonts w:cs="Arial"/>
                <w:sz w:val="22"/>
                <w:szCs w:val="22"/>
              </w:rPr>
              <w:t xml:space="preserve">MIROVSKAJA, T. A. </w:t>
            </w:r>
            <w:r w:rsidRPr="005801DB">
              <w:rPr>
                <w:rFonts w:cs="Arial"/>
                <w:i/>
                <w:sz w:val="22"/>
                <w:szCs w:val="22"/>
              </w:rPr>
              <w:t>999 rad pro domácnost</w:t>
            </w:r>
            <w:r w:rsidRPr="005801DB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801DB">
              <w:rPr>
                <w:rFonts w:cs="Arial"/>
                <w:sz w:val="22"/>
                <w:szCs w:val="22"/>
              </w:rPr>
              <w:t xml:space="preserve">Praha: Lidové nakladatelství, 1991, ISBN </w:t>
            </w:r>
            <w:r>
              <w:t>80-7022-041-4.</w:t>
            </w:r>
          </w:p>
          <w:p w:rsidR="00444177" w:rsidRDefault="00444177" w:rsidP="000C327E">
            <w:pPr>
              <w:spacing w:after="120"/>
              <w:jc w:val="both"/>
              <w:rPr>
                <w:sz w:val="22"/>
                <w:szCs w:val="22"/>
              </w:rPr>
            </w:pPr>
            <w:r w:rsidRPr="00676AB1">
              <w:rPr>
                <w:sz w:val="22"/>
                <w:szCs w:val="22"/>
              </w:rPr>
              <w:t>SINGEROVÁ, E</w:t>
            </w:r>
            <w:r>
              <w:t xml:space="preserve">. </w:t>
            </w:r>
            <w:r w:rsidRPr="00676AB1">
              <w:rPr>
                <w:i/>
                <w:sz w:val="22"/>
                <w:szCs w:val="22"/>
              </w:rPr>
              <w:t>Bleskový úklid</w:t>
            </w:r>
            <w:r>
              <w:t xml:space="preserve">. </w:t>
            </w:r>
            <w:r w:rsidRPr="00676AB1">
              <w:rPr>
                <w:sz w:val="22"/>
                <w:szCs w:val="22"/>
              </w:rPr>
              <w:t>Praha: Motto, 2000, ISBN 80-7246-018-8</w:t>
            </w:r>
            <w:r>
              <w:rPr>
                <w:sz w:val="22"/>
                <w:szCs w:val="22"/>
              </w:rPr>
              <w:t>.</w:t>
            </w:r>
          </w:p>
          <w:p w:rsidR="009636AD" w:rsidRDefault="009636AD" w:rsidP="009636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SALAČ G. </w:t>
            </w:r>
            <w:r>
              <w:rPr>
                <w:i/>
                <w:sz w:val="22"/>
                <w:szCs w:val="22"/>
              </w:rPr>
              <w:t xml:space="preserve">Stolničení. </w:t>
            </w:r>
            <w:r>
              <w:rPr>
                <w:sz w:val="22"/>
                <w:szCs w:val="22"/>
              </w:rPr>
              <w:t>Praha: Fortuna, 2004. ISBN 80-7168-752-9</w:t>
            </w:r>
          </w:p>
          <w:p w:rsidR="00FC7B04" w:rsidRDefault="00FC7B04" w:rsidP="00FC7B0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KOCMANOVÁ, M. </w:t>
            </w:r>
            <w:r w:rsidRPr="00FC7B04">
              <w:rPr>
                <w:i/>
                <w:sz w:val="22"/>
                <w:szCs w:val="22"/>
              </w:rPr>
              <w:t>Výukový text předmětu stolničení pro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C7B04">
              <w:rPr>
                <w:i/>
                <w:sz w:val="22"/>
                <w:szCs w:val="22"/>
              </w:rPr>
              <w:t>1. ročník oboru vzdělání Kuchař – číšník</w:t>
            </w:r>
            <w:r>
              <w:rPr>
                <w:i/>
                <w:sz w:val="22"/>
                <w:szCs w:val="22"/>
              </w:rPr>
              <w:t xml:space="preserve">. </w:t>
            </w:r>
            <w:r w:rsidRPr="00FC7B04">
              <w:rPr>
                <w:sz w:val="22"/>
                <w:szCs w:val="22"/>
              </w:rPr>
              <w:t>Brno: Masarykova univerzita, 2010</w:t>
            </w:r>
            <w:r>
              <w:rPr>
                <w:sz w:val="22"/>
                <w:szCs w:val="22"/>
              </w:rPr>
              <w:t>, bakalářská práce.</w:t>
            </w:r>
          </w:p>
          <w:p w:rsidR="00FC7B04" w:rsidRDefault="005828C0" w:rsidP="000C327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ŠPAČEK Lad. </w:t>
            </w:r>
            <w:r>
              <w:rPr>
                <w:i/>
                <w:sz w:val="22"/>
                <w:szCs w:val="22"/>
              </w:rPr>
              <w:t xml:space="preserve">Malá kniha etikety u stolu. </w:t>
            </w:r>
            <w:r>
              <w:rPr>
                <w:sz w:val="22"/>
                <w:szCs w:val="22"/>
              </w:rPr>
              <w:t>Praha: Mladá fronta, 2010, ISBN 978-80-204-2250-7</w:t>
            </w:r>
          </w:p>
          <w:p w:rsidR="009636AD" w:rsidRPr="009636AD" w:rsidRDefault="009636AD" w:rsidP="009636AD">
            <w:pPr>
              <w:rPr>
                <w:sz w:val="22"/>
                <w:szCs w:val="22"/>
              </w:rPr>
            </w:pPr>
            <w:r w:rsidRPr="009636AD">
              <w:rPr>
                <w:sz w:val="22"/>
                <w:szCs w:val="22"/>
              </w:rPr>
              <w:t xml:space="preserve">KARNASOVÁ, D. </w:t>
            </w:r>
            <w:r w:rsidRPr="009636AD">
              <w:rPr>
                <w:i/>
                <w:sz w:val="22"/>
                <w:szCs w:val="22"/>
              </w:rPr>
              <w:t xml:space="preserve">Technologie provozu prádelen ve zdravotnických a sociálních zařízeních pro odborná učiliště. 1. vyd. </w:t>
            </w:r>
            <w:r w:rsidRPr="009636AD">
              <w:rPr>
                <w:sz w:val="22"/>
                <w:szCs w:val="22"/>
              </w:rPr>
              <w:t>Septima, 2002. ISBN 80-7216-178-4</w:t>
            </w:r>
          </w:p>
          <w:p w:rsidR="009636AD" w:rsidRPr="005828C0" w:rsidRDefault="009636AD" w:rsidP="000C327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BE5700" w:rsidRDefault="00BE570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2703DC" w:rsidRPr="00257339" w:rsidTr="002703DC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703DC" w:rsidRPr="00257339" w:rsidRDefault="00821D8A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br w:type="page"/>
            </w:r>
            <w:r w:rsidR="002703DC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703DC" w:rsidRPr="00257339" w:rsidRDefault="00F225F7" w:rsidP="00131EED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Identifikace materiálů, technologické postupy</w:t>
            </w:r>
            <w:r w:rsidR="004020C2">
              <w:rPr>
                <w:b/>
                <w:sz w:val="22"/>
                <w:szCs w:val="22"/>
              </w:rPr>
              <w:t xml:space="preserve">, </w:t>
            </w:r>
            <w:r w:rsidR="00131EED">
              <w:rPr>
                <w:b/>
                <w:sz w:val="22"/>
                <w:szCs w:val="22"/>
              </w:rPr>
              <w:t xml:space="preserve">úklidové a čisticí prostředky </w:t>
            </w:r>
            <w:r w:rsidR="00131EED">
              <w:rPr>
                <w:b/>
                <w:sz w:val="22"/>
                <w:szCs w:val="22"/>
              </w:rPr>
              <w:br/>
              <w:t>a pomůcky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HD</w:t>
            </w:r>
            <w:r w:rsidR="00C65398">
              <w:rPr>
                <w:rFonts w:cs="Arial"/>
                <w:sz w:val="22"/>
                <w:szCs w:val="22"/>
              </w:rPr>
              <w:t>4</w:t>
            </w:r>
          </w:p>
        </w:tc>
      </w:tr>
      <w:tr w:rsidR="002703DC" w:rsidRPr="00257339" w:rsidTr="002703DC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703DC" w:rsidRPr="00257339" w:rsidRDefault="00C65398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  <w:r w:rsidR="002703DC" w:rsidRPr="00DC2C39">
              <w:rPr>
                <w:rFonts w:cs="Arial"/>
                <w:sz w:val="22"/>
                <w:szCs w:val="22"/>
              </w:rPr>
              <w:t xml:space="preserve"> hod. (</w:t>
            </w:r>
            <w:r>
              <w:rPr>
                <w:rFonts w:cs="Arial"/>
                <w:sz w:val="22"/>
                <w:szCs w:val="22"/>
              </w:rPr>
              <w:t>5</w:t>
            </w:r>
            <w:r w:rsidR="002703DC">
              <w:rPr>
                <w:rFonts w:cs="Arial"/>
                <w:sz w:val="22"/>
                <w:szCs w:val="22"/>
              </w:rPr>
              <w:t xml:space="preserve"> hod. teorie + </w:t>
            </w:r>
            <w:r>
              <w:rPr>
                <w:rFonts w:cs="Arial"/>
                <w:sz w:val="22"/>
                <w:szCs w:val="22"/>
              </w:rPr>
              <w:t>19</w:t>
            </w:r>
            <w:r w:rsidR="002703DC" w:rsidRPr="00DC2C39">
              <w:rPr>
                <w:rFonts w:cs="Arial"/>
                <w:sz w:val="22"/>
                <w:szCs w:val="22"/>
              </w:rPr>
              <w:t xml:space="preserve"> </w:t>
            </w:r>
            <w:r w:rsidR="002703DC">
              <w:rPr>
                <w:rFonts w:cs="Arial"/>
                <w:sz w:val="22"/>
                <w:szCs w:val="22"/>
              </w:rPr>
              <w:t>hod. praxe</w:t>
            </w:r>
            <w:r w:rsidR="002703DC" w:rsidRPr="00DC2C39">
              <w:rPr>
                <w:rFonts w:cs="Arial"/>
                <w:sz w:val="22"/>
                <w:szCs w:val="22"/>
              </w:rPr>
              <w:t xml:space="preserve">)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703DC" w:rsidRPr="0072522F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03DC" w:rsidRPr="00257339" w:rsidTr="002703DC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03DC" w:rsidRPr="00257339" w:rsidTr="002703DC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Absolvování modulu HD 1</w:t>
            </w:r>
            <w:r w:rsidR="00546DDB">
              <w:rPr>
                <w:rFonts w:cs="Arial"/>
                <w:bCs/>
                <w:sz w:val="22"/>
                <w:szCs w:val="22"/>
              </w:rPr>
              <w:t xml:space="preserve"> a HD2</w:t>
            </w:r>
          </w:p>
        </w:tc>
      </w:tr>
      <w:tr w:rsidR="00370210" w:rsidRPr="00257339" w:rsidTr="002703DC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9A4DDC" w:rsidRPr="00257339" w:rsidRDefault="009A4DDC" w:rsidP="009A4DD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370210" w:rsidRDefault="00F225F7" w:rsidP="00546DDB">
            <w:pPr>
              <w:jc w:val="both"/>
            </w:pPr>
            <w:r w:rsidRPr="00CE5F1C">
              <w:rPr>
                <w:rFonts w:cs="Arial"/>
                <w:sz w:val="22"/>
                <w:szCs w:val="22"/>
              </w:rPr>
              <w:t xml:space="preserve">V modulu získají účastníci teoretické poznatky </w:t>
            </w:r>
            <w:r>
              <w:rPr>
                <w:rFonts w:cs="Arial"/>
                <w:sz w:val="22"/>
                <w:szCs w:val="22"/>
              </w:rPr>
              <w:t>potřebné pro identifikaci materiálů v domácnosti, pro zvolení vhodných technologických postupů, volbu</w:t>
            </w:r>
            <w:r w:rsidR="004020C2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kompletaci</w:t>
            </w:r>
            <w:r w:rsidR="004020C2">
              <w:rPr>
                <w:rFonts w:cs="Arial"/>
                <w:sz w:val="22"/>
                <w:szCs w:val="22"/>
              </w:rPr>
              <w:t xml:space="preserve"> </w:t>
            </w:r>
            <w:r w:rsidRPr="00CE5F1C">
              <w:rPr>
                <w:rFonts w:cs="Arial"/>
                <w:bCs/>
                <w:sz w:val="22"/>
                <w:szCs w:val="22"/>
              </w:rPr>
              <w:t xml:space="preserve">a </w:t>
            </w:r>
            <w:r w:rsidR="004020C2">
              <w:rPr>
                <w:rFonts w:cs="Arial"/>
                <w:bCs/>
                <w:sz w:val="22"/>
                <w:szCs w:val="22"/>
              </w:rPr>
              <w:t>vhodnou údržbu úklidových pomůcek a volbu a správné použití čisticích prostředků.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br/>
            </w:r>
            <w:r w:rsidR="004020C2" w:rsidRPr="004020C2">
              <w:rPr>
                <w:rFonts w:cs="Arial"/>
                <w:bCs/>
                <w:sz w:val="22"/>
                <w:szCs w:val="22"/>
              </w:rPr>
              <w:t xml:space="preserve">Účastníci získají potřebné praktické </w:t>
            </w:r>
            <w:r w:rsidR="0080397F">
              <w:rPr>
                <w:rFonts w:cs="Arial"/>
                <w:bCs/>
                <w:sz w:val="22"/>
                <w:szCs w:val="22"/>
              </w:rPr>
              <w:t>dovednosti</w:t>
            </w:r>
            <w:r w:rsidR="004020C2" w:rsidRPr="004020C2">
              <w:rPr>
                <w:rFonts w:cs="Arial"/>
                <w:bCs/>
                <w:sz w:val="22"/>
                <w:szCs w:val="22"/>
              </w:rPr>
              <w:t xml:space="preserve"> pro p</w:t>
            </w:r>
            <w:r w:rsidR="00370210" w:rsidRPr="004020C2">
              <w:rPr>
                <w:rFonts w:cs="Arial"/>
                <w:bCs/>
                <w:sz w:val="22"/>
                <w:szCs w:val="22"/>
              </w:rPr>
              <w:t xml:space="preserve">rovádění </w:t>
            </w:r>
            <w:r w:rsidR="004020C2" w:rsidRPr="004020C2">
              <w:rPr>
                <w:rFonts w:cs="Arial"/>
                <w:bCs/>
                <w:sz w:val="22"/>
                <w:szCs w:val="22"/>
              </w:rPr>
              <w:t xml:space="preserve">úklidu sociálních zařízení </w:t>
            </w:r>
            <w:r w:rsidR="004020C2">
              <w:rPr>
                <w:rFonts w:cs="Arial"/>
                <w:bCs/>
                <w:sz w:val="22"/>
                <w:szCs w:val="22"/>
              </w:rPr>
              <w:br/>
            </w:r>
            <w:r w:rsidR="004020C2" w:rsidRPr="004020C2">
              <w:rPr>
                <w:rFonts w:cs="Arial"/>
                <w:bCs/>
                <w:sz w:val="22"/>
                <w:szCs w:val="22"/>
              </w:rPr>
              <w:t xml:space="preserve">a </w:t>
            </w:r>
            <w:r w:rsidR="00D131C1">
              <w:rPr>
                <w:rFonts w:cs="Arial"/>
                <w:bCs/>
                <w:sz w:val="22"/>
                <w:szCs w:val="22"/>
              </w:rPr>
              <w:t xml:space="preserve">pro </w:t>
            </w:r>
            <w:r w:rsidR="00370210" w:rsidRPr="004020C2">
              <w:rPr>
                <w:rFonts w:cs="Arial"/>
                <w:bCs/>
                <w:sz w:val="22"/>
                <w:szCs w:val="22"/>
              </w:rPr>
              <w:t>čištění a údržb</w:t>
            </w:r>
            <w:r w:rsidR="00D131C1">
              <w:rPr>
                <w:rFonts w:cs="Arial"/>
                <w:bCs/>
                <w:sz w:val="22"/>
                <w:szCs w:val="22"/>
              </w:rPr>
              <w:t>u</w:t>
            </w:r>
            <w:r w:rsidR="00370210" w:rsidRPr="004020C2">
              <w:rPr>
                <w:rFonts w:cs="Arial"/>
                <w:bCs/>
                <w:sz w:val="22"/>
                <w:szCs w:val="22"/>
              </w:rPr>
              <w:t xml:space="preserve"> kuchyňských a jídelních prostor</w:t>
            </w:r>
            <w:r w:rsidR="004020C2" w:rsidRPr="004020C2">
              <w:rPr>
                <w:rFonts w:cs="Arial"/>
                <w:bCs/>
                <w:sz w:val="22"/>
                <w:szCs w:val="22"/>
              </w:rPr>
              <w:t>.</w:t>
            </w:r>
            <w:r w:rsidR="00F3719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46DDB">
              <w:rPr>
                <w:rFonts w:cs="Arial"/>
                <w:bCs/>
                <w:sz w:val="22"/>
                <w:szCs w:val="22"/>
              </w:rPr>
              <w:t>Průběžně bude věnována p</w:t>
            </w:r>
            <w:r w:rsidR="00F3719A">
              <w:rPr>
                <w:rFonts w:cs="Arial"/>
                <w:bCs/>
                <w:sz w:val="22"/>
                <w:szCs w:val="22"/>
              </w:rPr>
              <w:t xml:space="preserve">ozornost </w:t>
            </w:r>
            <w:r w:rsidR="00546DDB">
              <w:rPr>
                <w:rFonts w:cs="Arial"/>
                <w:bCs/>
                <w:sz w:val="22"/>
                <w:szCs w:val="22"/>
              </w:rPr>
              <w:t xml:space="preserve">dodržování </w:t>
            </w:r>
            <w:r w:rsidR="00F515A5">
              <w:rPr>
                <w:rFonts w:cs="Arial"/>
                <w:bCs/>
                <w:sz w:val="22"/>
                <w:szCs w:val="22"/>
              </w:rPr>
              <w:t>osobní hygien</w:t>
            </w:r>
            <w:r w:rsidR="00546DDB">
              <w:rPr>
                <w:rFonts w:cs="Arial"/>
                <w:bCs/>
                <w:sz w:val="22"/>
                <w:szCs w:val="22"/>
              </w:rPr>
              <w:t>y</w:t>
            </w:r>
            <w:r w:rsidR="00F515A5">
              <w:rPr>
                <w:rFonts w:cs="Arial"/>
                <w:bCs/>
                <w:sz w:val="22"/>
                <w:szCs w:val="22"/>
              </w:rPr>
              <w:t xml:space="preserve"> a BOZP</w:t>
            </w:r>
            <w:r w:rsidR="00292291">
              <w:rPr>
                <w:rFonts w:cs="Arial"/>
                <w:bCs/>
                <w:sz w:val="22"/>
                <w:szCs w:val="22"/>
              </w:rPr>
              <w:t xml:space="preserve"> včetně upevňování správných pracovních návyků.</w:t>
            </w:r>
            <w:r w:rsidR="00F515A5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2703DC" w:rsidRPr="00257339" w:rsidTr="002703DC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703DC" w:rsidRPr="00257339" w:rsidRDefault="002703DC" w:rsidP="002703D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F225F7" w:rsidRPr="00F225F7" w:rsidRDefault="00F225F7" w:rsidP="00E738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F225F7">
              <w:rPr>
                <w:rFonts w:cs="Arial"/>
                <w:bCs/>
                <w:sz w:val="22"/>
                <w:szCs w:val="22"/>
              </w:rPr>
              <w:t>Identifikovat základní materiály podlah, nábytku, zařízení,</w:t>
            </w:r>
          </w:p>
          <w:p w:rsidR="002703DC" w:rsidRPr="007A7EB5" w:rsidRDefault="00481339" w:rsidP="00E738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81339">
              <w:rPr>
                <w:rFonts w:cs="Arial"/>
                <w:sz w:val="22"/>
                <w:szCs w:val="22"/>
              </w:rPr>
              <w:t>zdůvodnit, které typy chemických prostředků je možné používat na dané materiály</w:t>
            </w:r>
            <w:r>
              <w:rPr>
                <w:rFonts w:cs="Arial"/>
                <w:sz w:val="22"/>
                <w:szCs w:val="22"/>
              </w:rPr>
              <w:br/>
            </w:r>
            <w:r w:rsidRPr="00481339">
              <w:rPr>
                <w:rFonts w:cs="Arial"/>
                <w:sz w:val="22"/>
                <w:szCs w:val="22"/>
              </w:rPr>
              <w:t>a které nelze používat z důvodu narušení nebo poškození materiálu</w:t>
            </w:r>
            <w:r>
              <w:rPr>
                <w:rFonts w:cs="Arial"/>
                <w:sz w:val="22"/>
                <w:szCs w:val="22"/>
              </w:rPr>
              <w:t>,</w:t>
            </w:r>
            <w:r w:rsidRPr="00481339">
              <w:rPr>
                <w:rFonts w:cs="Arial"/>
                <w:sz w:val="22"/>
                <w:szCs w:val="22"/>
              </w:rPr>
              <w:t xml:space="preserve"> </w:t>
            </w:r>
          </w:p>
          <w:p w:rsidR="007A7EB5" w:rsidRPr="007A7EB5" w:rsidRDefault="007A7EB5" w:rsidP="00E738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Pr="007A7EB5">
              <w:rPr>
                <w:rFonts w:cs="Arial"/>
                <w:sz w:val="22"/>
                <w:szCs w:val="22"/>
              </w:rPr>
              <w:t>volit vhodné chemické a dezinfekční přípravky a nadávkovat je podle zadání oblasti úklidu, četnosti úklidu a případných speciálních požadavků klienta a zdůvodnit jejich výběr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7A7EB5" w:rsidRPr="00151191" w:rsidRDefault="00151191" w:rsidP="00E738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151191">
              <w:rPr>
                <w:rFonts w:cs="Arial"/>
                <w:sz w:val="22"/>
                <w:szCs w:val="22"/>
              </w:rPr>
              <w:t>spočítat spotřebu a určit správné dávkování daných prostředků na jednu dávku, případně na denní dávku při zadání míry znečištění a použitého materiálu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151191" w:rsidRPr="00D5750B" w:rsidRDefault="00151191" w:rsidP="00E738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151191">
              <w:rPr>
                <w:rFonts w:cs="Arial"/>
                <w:sz w:val="22"/>
                <w:szCs w:val="22"/>
              </w:rPr>
              <w:t>zvolit vhodné úklidové pomůcky a zkompletovat je, připravit, zkompletovat a zkontrolovat příslušné stroje s ohledem na určený druh úklidu, danou četnost úklidu, použitý materiál a míru znečištění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D5750B" w:rsidRPr="00112770" w:rsidRDefault="00D5750B" w:rsidP="00E738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D5750B">
              <w:rPr>
                <w:rFonts w:cs="Arial"/>
                <w:sz w:val="22"/>
                <w:szCs w:val="22"/>
              </w:rPr>
              <w:t>opsat obsah a rozsah údržby úklidových pomůcek a strojů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112770" w:rsidRPr="00112770" w:rsidRDefault="00112770" w:rsidP="00E738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112770">
              <w:rPr>
                <w:rFonts w:cs="Arial"/>
                <w:sz w:val="22"/>
                <w:szCs w:val="22"/>
              </w:rPr>
              <w:t xml:space="preserve">určit správný technologický postup podle četnosti úklidu, druhu použitého materiálu </w:t>
            </w:r>
            <w:r w:rsidR="009A4DDC">
              <w:rPr>
                <w:rFonts w:cs="Arial"/>
                <w:sz w:val="22"/>
                <w:szCs w:val="22"/>
              </w:rPr>
              <w:br/>
            </w:r>
            <w:r w:rsidRPr="00112770">
              <w:rPr>
                <w:rFonts w:cs="Arial"/>
                <w:sz w:val="22"/>
                <w:szCs w:val="22"/>
              </w:rPr>
              <w:t>i zařízení a míry znečištění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112770" w:rsidRPr="00112770" w:rsidRDefault="00112770" w:rsidP="00E738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112770">
              <w:rPr>
                <w:rFonts w:cs="Arial"/>
                <w:sz w:val="22"/>
                <w:szCs w:val="22"/>
              </w:rPr>
              <w:t>zdůvodnit zvolený technologický postup podle četnosti úklidu, druhu použitého materiálu a míry znečištění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112770" w:rsidRPr="00112770" w:rsidRDefault="00112770" w:rsidP="00E738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112770">
              <w:rPr>
                <w:rFonts w:cs="Arial"/>
                <w:sz w:val="22"/>
                <w:szCs w:val="22"/>
              </w:rPr>
              <w:t>provést čištění elektrozařízení (vypínačů, zásuvek, elektrických strojů atd.)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112770" w:rsidRPr="00112770" w:rsidRDefault="00112770" w:rsidP="00E738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112770">
              <w:rPr>
                <w:rFonts w:cs="Arial"/>
                <w:sz w:val="22"/>
                <w:szCs w:val="22"/>
              </w:rPr>
              <w:t>uklidit toalety, bidety a pisoáry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112770" w:rsidRPr="008F3F85" w:rsidRDefault="008F3F85" w:rsidP="00E738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8F3F85">
              <w:rPr>
                <w:rFonts w:cs="Arial"/>
                <w:sz w:val="22"/>
                <w:szCs w:val="22"/>
              </w:rPr>
              <w:t>uklidit umyvadla, sprchové kouty a (masážní) vany,</w:t>
            </w:r>
          </w:p>
          <w:p w:rsidR="008F3F85" w:rsidRPr="009440FC" w:rsidRDefault="008F3F85" w:rsidP="00E738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9440FC">
              <w:rPr>
                <w:rFonts w:cs="Arial"/>
                <w:sz w:val="22"/>
                <w:szCs w:val="22"/>
              </w:rPr>
              <w:t xml:space="preserve">vyčistit a ošetřit kliky, vypínače, baterie, světelné zdroje, větráky, zrcadla, parapety </w:t>
            </w:r>
            <w:r w:rsidR="009A4DDC">
              <w:rPr>
                <w:rFonts w:cs="Arial"/>
                <w:sz w:val="22"/>
                <w:szCs w:val="22"/>
              </w:rPr>
              <w:br/>
            </w:r>
            <w:r w:rsidRPr="009440FC">
              <w:rPr>
                <w:rFonts w:cs="Arial"/>
                <w:sz w:val="22"/>
                <w:szCs w:val="22"/>
              </w:rPr>
              <w:t>a topení,</w:t>
            </w:r>
          </w:p>
          <w:p w:rsidR="008F3F85" w:rsidRPr="009440FC" w:rsidRDefault="008F3F85" w:rsidP="00E738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9440FC">
              <w:rPr>
                <w:rFonts w:cs="Arial"/>
                <w:sz w:val="22"/>
                <w:szCs w:val="22"/>
              </w:rPr>
              <w:t>uklidit obklady a dlažby</w:t>
            </w:r>
            <w:r w:rsidR="00B37536" w:rsidRPr="009440FC">
              <w:rPr>
                <w:rFonts w:cs="Arial"/>
                <w:sz w:val="22"/>
                <w:szCs w:val="22"/>
              </w:rPr>
              <w:t>,</w:t>
            </w:r>
          </w:p>
          <w:p w:rsidR="00B37536" w:rsidRPr="009440FC" w:rsidRDefault="00B37536" w:rsidP="00E738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9440FC">
              <w:rPr>
                <w:rFonts w:cs="Arial"/>
                <w:sz w:val="22"/>
                <w:szCs w:val="22"/>
              </w:rPr>
              <w:t>provést čištění a údržbu varných ploch vč. výběru pomůcek,</w:t>
            </w:r>
          </w:p>
          <w:p w:rsidR="00B37536" w:rsidRPr="009440FC" w:rsidRDefault="00B37536" w:rsidP="00E738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9440FC">
              <w:rPr>
                <w:rFonts w:cs="Arial"/>
                <w:sz w:val="22"/>
                <w:szCs w:val="22"/>
              </w:rPr>
              <w:t xml:space="preserve">provést čištění a údržbu trub vč. mikrovlnných, varných konvic, kávovarů a digestoří </w:t>
            </w:r>
            <w:r w:rsidR="009A4DDC">
              <w:rPr>
                <w:rFonts w:cs="Arial"/>
                <w:sz w:val="22"/>
                <w:szCs w:val="22"/>
              </w:rPr>
              <w:br/>
            </w:r>
            <w:r w:rsidRPr="009440FC">
              <w:rPr>
                <w:rFonts w:cs="Arial"/>
                <w:sz w:val="22"/>
                <w:szCs w:val="22"/>
              </w:rPr>
              <w:t>vč. výběru pomůcek,</w:t>
            </w:r>
          </w:p>
          <w:p w:rsidR="00B37536" w:rsidRPr="009440FC" w:rsidRDefault="00B37536" w:rsidP="00E738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9440FC">
              <w:rPr>
                <w:rFonts w:cs="Arial"/>
                <w:sz w:val="22"/>
                <w:szCs w:val="22"/>
              </w:rPr>
              <w:t>provést čištění a údržbu kuchyňských desek vč. výběru pomůcek,</w:t>
            </w:r>
          </w:p>
          <w:p w:rsidR="00B37536" w:rsidRPr="009440FC" w:rsidRDefault="00B37536" w:rsidP="00E738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9440FC">
              <w:rPr>
                <w:rFonts w:cs="Arial"/>
                <w:sz w:val="22"/>
                <w:szCs w:val="22"/>
              </w:rPr>
              <w:t>provést čištění a údržbu a impregnaci nerezových částí zařízení vč. výběru pomůcek,</w:t>
            </w:r>
          </w:p>
          <w:p w:rsidR="00B37536" w:rsidRPr="009440FC" w:rsidRDefault="00B37536" w:rsidP="00E738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9440FC">
              <w:rPr>
                <w:rFonts w:cs="Arial"/>
                <w:sz w:val="22"/>
                <w:szCs w:val="22"/>
              </w:rPr>
              <w:t xml:space="preserve">provést čištění a údržbu myček vč. výběru pomůcek a znalosti vhodnosti nádobí </w:t>
            </w:r>
            <w:r w:rsidR="009A4DDC">
              <w:rPr>
                <w:rFonts w:cs="Arial"/>
                <w:sz w:val="22"/>
                <w:szCs w:val="22"/>
              </w:rPr>
              <w:br/>
            </w:r>
            <w:r w:rsidRPr="009440FC">
              <w:rPr>
                <w:rFonts w:cs="Arial"/>
                <w:sz w:val="22"/>
                <w:szCs w:val="22"/>
              </w:rPr>
              <w:t>pro různé druhy mytí,</w:t>
            </w:r>
          </w:p>
          <w:p w:rsidR="009440FC" w:rsidRPr="00B37536" w:rsidRDefault="009440FC" w:rsidP="00E738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9440FC">
              <w:rPr>
                <w:rFonts w:cs="Arial"/>
                <w:sz w:val="22"/>
                <w:szCs w:val="22"/>
              </w:rPr>
              <w:t>provést čištění a údržbu obkladů a dlažeb vč. výběru pomůcek.</w:t>
            </w:r>
          </w:p>
        </w:tc>
      </w:tr>
      <w:tr w:rsidR="002703DC" w:rsidRPr="00257339" w:rsidTr="002703DC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703DC" w:rsidRPr="00257339" w:rsidRDefault="002703DC" w:rsidP="002703DC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2703DC" w:rsidRPr="00F225F7" w:rsidRDefault="00F225F7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lastRenderedPageBreak/>
              <w:t>Z</w:t>
            </w:r>
            <w:r w:rsidRPr="00F225F7">
              <w:rPr>
                <w:rFonts w:cs="Arial"/>
                <w:bCs/>
                <w:sz w:val="22"/>
                <w:szCs w:val="22"/>
              </w:rPr>
              <w:t>áklad</w:t>
            </w:r>
            <w:r>
              <w:rPr>
                <w:rFonts w:cs="Arial"/>
                <w:bCs/>
                <w:sz w:val="22"/>
                <w:szCs w:val="22"/>
              </w:rPr>
              <w:t xml:space="preserve">ní materiály podlah, nábytku a </w:t>
            </w:r>
            <w:r w:rsidRPr="00F225F7">
              <w:rPr>
                <w:rFonts w:cs="Arial"/>
                <w:bCs/>
                <w:sz w:val="22"/>
                <w:szCs w:val="22"/>
              </w:rPr>
              <w:t xml:space="preserve">zařízení </w:t>
            </w:r>
          </w:p>
          <w:p w:rsidR="002703DC" w:rsidRDefault="00481339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A7EB5">
              <w:rPr>
                <w:rFonts w:cs="Arial"/>
                <w:sz w:val="22"/>
                <w:szCs w:val="22"/>
              </w:rPr>
              <w:t xml:space="preserve">Typy chemických prostředků vhodných na dané materiály </w:t>
            </w:r>
          </w:p>
          <w:p w:rsidR="007A7EB5" w:rsidRDefault="007A7EB5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A7EB5">
              <w:rPr>
                <w:rFonts w:cs="Arial"/>
                <w:sz w:val="22"/>
                <w:szCs w:val="22"/>
              </w:rPr>
              <w:t>Chemické a dezinfekční přípravky a jejich správné dávkování podle oblasti úklidu, četnosti úklidu a případných speciálních požadavků klienta</w:t>
            </w:r>
          </w:p>
          <w:p w:rsidR="00151191" w:rsidRDefault="00151191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51191">
              <w:rPr>
                <w:rFonts w:cs="Arial"/>
                <w:sz w:val="22"/>
                <w:szCs w:val="22"/>
              </w:rPr>
              <w:t>Dávkování daných prostředků na jednu dávku, případně na denní dávku při zadání míry znečištění a použitého materiálu</w:t>
            </w:r>
          </w:p>
          <w:p w:rsidR="007349AD" w:rsidRDefault="007349AD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Volba a používání chemických prostředků s ohledem na zdravotní stav členů rodiny a životní prostředí. </w:t>
            </w:r>
          </w:p>
          <w:p w:rsidR="00151191" w:rsidRDefault="00151191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</w:t>
            </w:r>
            <w:r w:rsidRPr="00151191">
              <w:rPr>
                <w:rFonts w:cs="Arial"/>
                <w:sz w:val="22"/>
                <w:szCs w:val="22"/>
              </w:rPr>
              <w:t>klidové pomůcky</w:t>
            </w:r>
            <w:r>
              <w:rPr>
                <w:rFonts w:cs="Arial"/>
                <w:sz w:val="22"/>
                <w:szCs w:val="22"/>
              </w:rPr>
              <w:t>, jejich kompletace, kontrola příslušných</w:t>
            </w:r>
            <w:r w:rsidRPr="00151191">
              <w:rPr>
                <w:rFonts w:cs="Arial"/>
                <w:sz w:val="22"/>
                <w:szCs w:val="22"/>
              </w:rPr>
              <w:t xml:space="preserve"> stroj</w:t>
            </w:r>
            <w:r>
              <w:rPr>
                <w:rFonts w:cs="Arial"/>
                <w:sz w:val="22"/>
                <w:szCs w:val="22"/>
              </w:rPr>
              <w:t>ů</w:t>
            </w:r>
            <w:r w:rsidRPr="00151191">
              <w:rPr>
                <w:rFonts w:cs="Arial"/>
                <w:sz w:val="22"/>
                <w:szCs w:val="22"/>
              </w:rPr>
              <w:t xml:space="preserve"> s ohledem na určený druh úklidu, danou četnost úklidu, použitý materiál a míru znečištění</w:t>
            </w:r>
          </w:p>
          <w:p w:rsidR="00D5750B" w:rsidRDefault="00D5750B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D5750B">
              <w:rPr>
                <w:rFonts w:cs="Arial"/>
                <w:sz w:val="22"/>
                <w:szCs w:val="22"/>
              </w:rPr>
              <w:t>Údržba úklidových pomůcek a strojů</w:t>
            </w:r>
          </w:p>
          <w:p w:rsidR="00112770" w:rsidRDefault="00112770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112770">
              <w:rPr>
                <w:rFonts w:cs="Arial"/>
                <w:sz w:val="22"/>
                <w:szCs w:val="22"/>
              </w:rPr>
              <w:t>echnologický postup podle četnosti úklidu, druhu použitého materiálu i zařízení a míry znečištění</w:t>
            </w:r>
            <w:r>
              <w:rPr>
                <w:rFonts w:cs="Arial"/>
                <w:sz w:val="22"/>
                <w:szCs w:val="22"/>
              </w:rPr>
              <w:t xml:space="preserve"> – volba odpovídající postupu</w:t>
            </w:r>
          </w:p>
          <w:p w:rsidR="00112770" w:rsidRDefault="00112770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112770">
              <w:rPr>
                <w:rFonts w:cs="Arial"/>
                <w:sz w:val="22"/>
                <w:szCs w:val="22"/>
              </w:rPr>
              <w:t>echnologický postup podle četnosti úklidu, druhu použitého materiálu i zařízení a míry znečištění</w:t>
            </w:r>
            <w:r>
              <w:rPr>
                <w:rFonts w:cs="Arial"/>
                <w:sz w:val="22"/>
                <w:szCs w:val="22"/>
              </w:rPr>
              <w:t xml:space="preserve"> – zdůvodnění volby odpovídajícího postupu</w:t>
            </w:r>
          </w:p>
          <w:p w:rsidR="00112770" w:rsidRDefault="00112770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12770">
              <w:rPr>
                <w:rFonts w:cs="Arial"/>
                <w:sz w:val="22"/>
                <w:szCs w:val="22"/>
              </w:rPr>
              <w:t>Čištění elektrozařízení (vypínačů, zásuvek, elektrických strojů atd.)</w:t>
            </w:r>
          </w:p>
          <w:p w:rsidR="00112770" w:rsidRDefault="00112770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12770">
              <w:rPr>
                <w:rFonts w:cs="Arial"/>
                <w:sz w:val="22"/>
                <w:szCs w:val="22"/>
              </w:rPr>
              <w:t>Úklid toalet, bidetů a pisoárů</w:t>
            </w:r>
          </w:p>
          <w:p w:rsidR="008F3F85" w:rsidRDefault="008F3F85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F3F85">
              <w:rPr>
                <w:rFonts w:cs="Arial"/>
                <w:sz w:val="22"/>
                <w:szCs w:val="22"/>
              </w:rPr>
              <w:t>Úklid umyvadel sprchových koutů a (masážních) van</w:t>
            </w:r>
          </w:p>
          <w:p w:rsidR="008F3F85" w:rsidRPr="008F3F85" w:rsidRDefault="008F3F85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F3F85">
              <w:rPr>
                <w:rFonts w:cs="Arial"/>
                <w:sz w:val="22"/>
                <w:szCs w:val="22"/>
              </w:rPr>
              <w:t xml:space="preserve">Čištění a ošetření klik, vypínačů, baterií, světelných zdrojů, větráků, zrcadel, parapetů </w:t>
            </w:r>
            <w:r w:rsidR="009A4DDC">
              <w:rPr>
                <w:rFonts w:cs="Arial"/>
                <w:sz w:val="22"/>
                <w:szCs w:val="22"/>
              </w:rPr>
              <w:br/>
            </w:r>
            <w:r w:rsidRPr="008F3F85">
              <w:rPr>
                <w:rFonts w:cs="Arial"/>
                <w:sz w:val="22"/>
                <w:szCs w:val="22"/>
              </w:rPr>
              <w:t>a topení</w:t>
            </w:r>
          </w:p>
          <w:p w:rsidR="008F3F85" w:rsidRDefault="008F3F85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F3F85">
              <w:rPr>
                <w:rFonts w:cs="Arial"/>
                <w:sz w:val="22"/>
                <w:szCs w:val="22"/>
              </w:rPr>
              <w:t>Úklid obkladů a dlažby</w:t>
            </w:r>
          </w:p>
          <w:p w:rsidR="00B37536" w:rsidRPr="009440FC" w:rsidRDefault="00B37536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9440FC">
              <w:rPr>
                <w:rFonts w:cs="Arial"/>
                <w:sz w:val="22"/>
                <w:szCs w:val="22"/>
              </w:rPr>
              <w:t>Čištění a údržba varných ploch vč. výběru pomůcek</w:t>
            </w:r>
          </w:p>
          <w:p w:rsidR="00B37536" w:rsidRPr="009440FC" w:rsidRDefault="00B37536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9440FC">
              <w:rPr>
                <w:rFonts w:cs="Arial"/>
                <w:sz w:val="22"/>
                <w:szCs w:val="22"/>
              </w:rPr>
              <w:t>Čištění a údržba trub vč. mikrovlnných, varných konvic, kávovarů a digestoří vč. výběru pomůcek</w:t>
            </w:r>
          </w:p>
          <w:p w:rsidR="00B37536" w:rsidRPr="009440FC" w:rsidRDefault="00B37536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9440FC">
              <w:rPr>
                <w:rFonts w:cs="Arial"/>
                <w:sz w:val="22"/>
                <w:szCs w:val="22"/>
              </w:rPr>
              <w:t>Čištění a údržba kuchyňských desek vč. výběru pomůcek</w:t>
            </w:r>
          </w:p>
          <w:p w:rsidR="00B37536" w:rsidRPr="009440FC" w:rsidRDefault="00B37536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9440FC">
              <w:rPr>
                <w:rFonts w:cs="Arial"/>
                <w:sz w:val="22"/>
                <w:szCs w:val="22"/>
              </w:rPr>
              <w:t>Čištění a údržba a impregnaci nerezových částí zařízení vč. výběru pomůcek</w:t>
            </w:r>
          </w:p>
          <w:p w:rsidR="00B37536" w:rsidRPr="009440FC" w:rsidRDefault="00B37536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9440FC">
              <w:rPr>
                <w:rFonts w:cs="Arial"/>
                <w:sz w:val="22"/>
                <w:szCs w:val="22"/>
              </w:rPr>
              <w:t>Čištění a údržba myček vč. výběru pomůcek a znalosti vhodnosti nádobí pro různé druhy mytí</w:t>
            </w:r>
          </w:p>
          <w:p w:rsidR="00C3278F" w:rsidRPr="00C3278F" w:rsidRDefault="009440FC" w:rsidP="00C327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9440FC">
              <w:rPr>
                <w:rFonts w:cs="Arial"/>
                <w:sz w:val="22"/>
                <w:szCs w:val="22"/>
              </w:rPr>
              <w:t>Čištění a údržbu</w:t>
            </w:r>
            <w:r w:rsidRPr="009440FC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Pr="009440FC">
              <w:rPr>
                <w:rFonts w:cs="Arial"/>
                <w:sz w:val="22"/>
                <w:szCs w:val="22"/>
              </w:rPr>
              <w:t>obkladů a dlažeb vč. výběru pomůcek</w:t>
            </w:r>
          </w:p>
        </w:tc>
      </w:tr>
      <w:tr w:rsidR="002703DC" w:rsidRPr="00257339" w:rsidTr="002703DC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2703DC" w:rsidRPr="00F3719A" w:rsidRDefault="00F3719A" w:rsidP="000A381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75FE4" w:rsidRPr="00FD0A07">
              <w:rPr>
                <w:rFonts w:ascii="Arial" w:hAnsi="Arial" w:cs="Arial"/>
              </w:rPr>
              <w:t>ýklad s využitím modelových situací</w:t>
            </w:r>
            <w:r w:rsidR="000A3819">
              <w:rPr>
                <w:rFonts w:ascii="Arial" w:hAnsi="Arial" w:cs="Arial"/>
              </w:rPr>
              <w:t xml:space="preserve"> a ukázek</w:t>
            </w:r>
            <w:r w:rsidR="00175FE4" w:rsidRPr="00FD0A07">
              <w:rPr>
                <w:rFonts w:ascii="Arial" w:hAnsi="Arial" w:cs="Arial"/>
              </w:rPr>
              <w:t>,</w:t>
            </w:r>
            <w:r w:rsidR="00175F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prezentace, instruktáž a předvedení, </w:t>
            </w:r>
            <w:r w:rsidR="00175FE4" w:rsidRPr="00F3719A">
              <w:rPr>
                <w:rFonts w:ascii="Arial" w:hAnsi="Arial" w:cs="Arial"/>
              </w:rPr>
              <w:t>praktický nácvik.</w:t>
            </w:r>
          </w:p>
        </w:tc>
      </w:tr>
      <w:tr w:rsidR="002703DC" w:rsidRPr="00257339" w:rsidTr="002703DC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703DC" w:rsidRPr="00782C25" w:rsidRDefault="002703DC" w:rsidP="002703D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   </w:t>
            </w:r>
          </w:p>
          <w:p w:rsidR="007A7EB5" w:rsidRPr="000B558C" w:rsidRDefault="002703DC" w:rsidP="002703DC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0B558C">
              <w:rPr>
                <w:color w:val="000000"/>
                <w:sz w:val="22"/>
                <w:szCs w:val="22"/>
              </w:rPr>
              <w:t>V průběhu výuky bude lektor pozorovat práci jednotlivých účastníků, na základě cíleného pozorování, řízeného rozhovoru (problémového dotazování)</w:t>
            </w:r>
            <w:r w:rsidR="000A3819" w:rsidRPr="000B558C">
              <w:rPr>
                <w:color w:val="000000"/>
                <w:sz w:val="22"/>
                <w:szCs w:val="22"/>
              </w:rPr>
              <w:t xml:space="preserve"> </w:t>
            </w:r>
            <w:r w:rsidRPr="000B558C">
              <w:rPr>
                <w:color w:val="000000"/>
                <w:sz w:val="22"/>
                <w:szCs w:val="22"/>
              </w:rPr>
              <w:t>a výsledků dílčích úkolů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Výuka v modulu je ukončena zápočtem.</w:t>
            </w:r>
          </w:p>
          <w:p w:rsidR="00546DDB" w:rsidRDefault="00546DDB" w:rsidP="00546DD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Výstupy tohoto modulu budou ověřeny formou praktického předvedení a ústního ověření. </w:t>
            </w:r>
          </w:p>
          <w:p w:rsidR="002703DC" w:rsidRPr="00257339" w:rsidRDefault="00292291" w:rsidP="00292291">
            <w:pPr>
              <w:jc w:val="both"/>
              <w:rPr>
                <w:rFonts w:cs="Arial"/>
                <w:sz w:val="22"/>
                <w:szCs w:val="22"/>
              </w:rPr>
            </w:pPr>
            <w:r w:rsidRPr="000B558C">
              <w:rPr>
                <w:rFonts w:cs="Arial"/>
                <w:color w:val="000000"/>
                <w:sz w:val="22"/>
                <w:szCs w:val="22"/>
              </w:rPr>
              <w:t>Průběžně se hodnotí jak dodržování pracovních postupů</w:t>
            </w:r>
            <w:r w:rsidR="00092746" w:rsidRPr="000B558C">
              <w:rPr>
                <w:rFonts w:cs="Arial"/>
                <w:color w:val="000000"/>
                <w:sz w:val="22"/>
                <w:szCs w:val="22"/>
              </w:rPr>
              <w:t xml:space="preserve"> a pokynů výrobců chemických prostředků a úklidových pomůcek</w:t>
            </w:r>
            <w:r w:rsidRPr="000B558C">
              <w:rPr>
                <w:rFonts w:cs="Arial"/>
                <w:color w:val="000000"/>
                <w:sz w:val="22"/>
                <w:szCs w:val="22"/>
              </w:rPr>
              <w:t>, tak kvalita, manuální zručnost a rychlost</w:t>
            </w:r>
            <w:r>
              <w:rPr>
                <w:rFonts w:cs="Arial"/>
                <w:sz w:val="22"/>
                <w:szCs w:val="22"/>
              </w:rPr>
              <w:t xml:space="preserve"> provedení, dodržování osobní hygieny a BOZP.</w:t>
            </w:r>
          </w:p>
        </w:tc>
      </w:tr>
      <w:tr w:rsidR="002703DC" w:rsidRPr="00257339" w:rsidTr="002703DC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257339" w:rsidRDefault="002703DC" w:rsidP="002703D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257339" w:rsidRDefault="002703DC" w:rsidP="002703D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427C5B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257339" w:rsidRDefault="00505E84" w:rsidP="00F3719A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Vě</w:t>
                  </w:r>
                  <w:r w:rsidR="00F3719A">
                    <w:rPr>
                      <w:rFonts w:cs="Arial"/>
                      <w:bCs/>
                      <w:sz w:val="22"/>
                      <w:szCs w:val="22"/>
                    </w:rPr>
                    <w:t>cně správné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F3719A">
                    <w:rPr>
                      <w:rFonts w:cs="Arial"/>
                      <w:bCs/>
                      <w:sz w:val="22"/>
                      <w:szCs w:val="22"/>
                    </w:rPr>
                    <w:t xml:space="preserve">určení </w:t>
                  </w:r>
                  <w:r w:rsidRPr="00F225F7">
                    <w:rPr>
                      <w:rFonts w:cs="Arial"/>
                      <w:bCs/>
                      <w:sz w:val="22"/>
                      <w:szCs w:val="22"/>
                    </w:rPr>
                    <w:t>základní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ch</w:t>
                  </w:r>
                  <w:r w:rsidRPr="00F225F7">
                    <w:rPr>
                      <w:rFonts w:cs="Arial"/>
                      <w:bCs/>
                      <w:sz w:val="22"/>
                      <w:szCs w:val="22"/>
                    </w:rPr>
                    <w:t xml:space="preserve"> materiál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ů</w:t>
                  </w:r>
                  <w:r w:rsidRPr="00F225F7">
                    <w:rPr>
                      <w:rFonts w:cs="Arial"/>
                      <w:bCs/>
                      <w:sz w:val="22"/>
                      <w:szCs w:val="22"/>
                    </w:rPr>
                    <w:t xml:space="preserve"> podlah, nábytku, zařízení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427C5B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481339" w:rsidRDefault="009636AD" w:rsidP="002703D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Věcně správné </w:t>
                  </w:r>
                  <w:r w:rsidR="00481339" w:rsidRPr="00481339">
                    <w:rPr>
                      <w:rFonts w:cs="Arial"/>
                      <w:sz w:val="22"/>
                      <w:szCs w:val="22"/>
                    </w:rPr>
                    <w:t>zdůvodnění, které typy chemických prostředků je možné používat na dané materiály a které nelze používat z důvodu narušení nebo poškození materiálu</w:t>
                  </w:r>
                  <w:r w:rsidR="00481339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427C5B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7A7EB5" w:rsidRDefault="009636AD" w:rsidP="007349AD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</w:t>
                  </w:r>
                  <w:r w:rsidR="00481339" w:rsidRPr="007A7EB5">
                    <w:rPr>
                      <w:rFonts w:cs="Arial"/>
                      <w:sz w:val="22"/>
                      <w:szCs w:val="22"/>
                    </w:rPr>
                    <w:t xml:space="preserve">právná volba vhodných chemických a dezinfekčních přípravků </w:t>
                  </w:r>
                  <w:r w:rsidR="00481339" w:rsidRPr="007A7EB5">
                    <w:rPr>
                      <w:rFonts w:cs="Arial"/>
                      <w:sz w:val="22"/>
                      <w:szCs w:val="22"/>
                    </w:rPr>
                    <w:br/>
                  </w:r>
                  <w:r w:rsidR="007349AD">
                    <w:rPr>
                      <w:rFonts w:cs="Arial"/>
                      <w:sz w:val="22"/>
                      <w:szCs w:val="22"/>
                    </w:rPr>
                    <w:t xml:space="preserve">pro zadaný úkol </w:t>
                  </w:r>
                  <w:r w:rsidR="00481339" w:rsidRPr="007A7EB5">
                    <w:rPr>
                      <w:rFonts w:cs="Arial"/>
                      <w:sz w:val="22"/>
                      <w:szCs w:val="22"/>
                    </w:rPr>
                    <w:t xml:space="preserve">a jejich správné dávkování </w:t>
                  </w:r>
                  <w:r w:rsidR="007349AD">
                    <w:rPr>
                      <w:rFonts w:cs="Arial"/>
                      <w:sz w:val="22"/>
                      <w:szCs w:val="22"/>
                    </w:rPr>
                    <w:t xml:space="preserve">(dodržení pracovních postupů a koncentrace v souladu s návodem, osobní hygieny a </w:t>
                  </w:r>
                  <w:r w:rsidR="00435C31">
                    <w:rPr>
                      <w:rFonts w:cs="Arial"/>
                      <w:sz w:val="22"/>
                      <w:szCs w:val="22"/>
                    </w:rPr>
                    <w:t>BOZP</w:t>
                  </w:r>
                  <w:r w:rsidR="007349AD">
                    <w:rPr>
                      <w:rFonts w:cs="Arial"/>
                      <w:sz w:val="22"/>
                      <w:szCs w:val="22"/>
                    </w:rPr>
                    <w:t>).</w:t>
                  </w:r>
                  <w:r w:rsidR="00435C31" w:rsidRPr="007A7EB5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0C327E">
                    <w:rPr>
                      <w:rFonts w:cs="Arial"/>
                      <w:sz w:val="22"/>
                      <w:szCs w:val="22"/>
                    </w:rPr>
                    <w:br/>
                  </w:r>
                  <w:r w:rsidR="007349AD">
                    <w:rPr>
                      <w:rFonts w:cs="Arial"/>
                      <w:sz w:val="22"/>
                      <w:szCs w:val="22"/>
                    </w:rPr>
                    <w:t>V</w:t>
                  </w:r>
                  <w:r w:rsidR="00481339" w:rsidRPr="007A7EB5">
                    <w:rPr>
                      <w:rFonts w:cs="Arial"/>
                      <w:sz w:val="22"/>
                      <w:szCs w:val="22"/>
                    </w:rPr>
                    <w:t>ěcně správné zdůvodnění výběru</w:t>
                  </w:r>
                  <w:r w:rsidR="007349AD">
                    <w:rPr>
                      <w:rFonts w:cs="Arial"/>
                      <w:sz w:val="22"/>
                      <w:szCs w:val="22"/>
                    </w:rPr>
                    <w:t xml:space="preserve">. </w:t>
                  </w:r>
                  <w:r w:rsidR="000C327E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427C5B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151191" w:rsidRDefault="00151191" w:rsidP="00D5750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151191">
                    <w:rPr>
                      <w:rFonts w:cs="Arial"/>
                      <w:sz w:val="22"/>
                      <w:szCs w:val="22"/>
                    </w:rPr>
                    <w:t>S</w:t>
                  </w:r>
                  <w:r w:rsidR="00D5750B">
                    <w:rPr>
                      <w:rFonts w:cs="Arial"/>
                      <w:sz w:val="22"/>
                      <w:szCs w:val="22"/>
                    </w:rPr>
                    <w:t>právný</w:t>
                  </w:r>
                  <w:r w:rsidRPr="0015119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D5750B">
                    <w:rPr>
                      <w:rFonts w:cs="Arial"/>
                      <w:sz w:val="22"/>
                      <w:szCs w:val="22"/>
                    </w:rPr>
                    <w:t>výpočet</w:t>
                  </w:r>
                  <w:r w:rsidRPr="00151191">
                    <w:rPr>
                      <w:rFonts w:cs="Arial"/>
                      <w:sz w:val="22"/>
                      <w:szCs w:val="22"/>
                    </w:rPr>
                    <w:t xml:space="preserve"> spotřeb</w:t>
                  </w:r>
                  <w:r w:rsidR="00D5750B">
                    <w:rPr>
                      <w:rFonts w:cs="Arial"/>
                      <w:sz w:val="22"/>
                      <w:szCs w:val="22"/>
                    </w:rPr>
                    <w:t>y</w:t>
                  </w:r>
                  <w:r w:rsidRPr="00151191">
                    <w:rPr>
                      <w:rFonts w:cs="Arial"/>
                      <w:sz w:val="22"/>
                      <w:szCs w:val="22"/>
                    </w:rPr>
                    <w:t xml:space="preserve"> a </w:t>
                  </w:r>
                  <w:r w:rsidR="00D5750B">
                    <w:rPr>
                      <w:rFonts w:cs="Arial"/>
                      <w:sz w:val="22"/>
                      <w:szCs w:val="22"/>
                    </w:rPr>
                    <w:t>dostatečně přesné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D5750B">
                    <w:rPr>
                      <w:rFonts w:cs="Arial"/>
                      <w:sz w:val="22"/>
                      <w:szCs w:val="22"/>
                    </w:rPr>
                    <w:t>určení</w:t>
                  </w:r>
                  <w:r w:rsidRPr="00151191">
                    <w:rPr>
                      <w:rFonts w:cs="Arial"/>
                      <w:sz w:val="22"/>
                      <w:szCs w:val="22"/>
                    </w:rPr>
                    <w:t xml:space="preserve"> správné</w:t>
                  </w:r>
                  <w:r w:rsidR="00D5750B">
                    <w:rPr>
                      <w:rFonts w:cs="Arial"/>
                      <w:sz w:val="22"/>
                      <w:szCs w:val="22"/>
                    </w:rPr>
                    <w:t>ho</w:t>
                  </w:r>
                  <w:r w:rsidRPr="00151191">
                    <w:rPr>
                      <w:rFonts w:cs="Arial"/>
                      <w:sz w:val="22"/>
                      <w:szCs w:val="22"/>
                    </w:rPr>
                    <w:t xml:space="preserve"> dávkování daných prostředků na jednu dávku</w:t>
                  </w:r>
                  <w:r w:rsidR="00435C31">
                    <w:rPr>
                      <w:rFonts w:cs="Arial"/>
                      <w:sz w:val="22"/>
                      <w:szCs w:val="22"/>
                    </w:rPr>
                    <w:t xml:space="preserve"> v souladu s návodem k použití a BOZP</w:t>
                  </w:r>
                  <w:r w:rsidRPr="00151191">
                    <w:rPr>
                      <w:rFonts w:cs="Arial"/>
                      <w:sz w:val="22"/>
                      <w:szCs w:val="22"/>
                    </w:rPr>
                    <w:t>, případně na denní dávku při zadání míry znečištění a použitého materiálu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427C5B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257339" w:rsidRDefault="00151191" w:rsidP="00E24F2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</w:t>
                  </w:r>
                  <w:r w:rsidR="007349AD">
                    <w:rPr>
                      <w:rFonts w:cs="Arial"/>
                      <w:sz w:val="22"/>
                      <w:szCs w:val="22"/>
                    </w:rPr>
                    <w:t xml:space="preserve">é provedení přípravy pomůcek a strojů k úklidu dle zadání. Hodnotí se vhodnost </w:t>
                  </w:r>
                  <w:r w:rsidR="00E24F21">
                    <w:rPr>
                      <w:rFonts w:cs="Arial"/>
                      <w:sz w:val="22"/>
                      <w:szCs w:val="22"/>
                    </w:rPr>
                    <w:t xml:space="preserve">volby </w:t>
                  </w:r>
                  <w:r w:rsidR="007349AD">
                    <w:rPr>
                      <w:rFonts w:cs="Arial"/>
                      <w:sz w:val="22"/>
                      <w:szCs w:val="22"/>
                    </w:rPr>
                    <w:t>a technicky správná příprava</w:t>
                  </w:r>
                  <w:r w:rsidR="00E24F21">
                    <w:rPr>
                      <w:rFonts w:cs="Arial"/>
                      <w:sz w:val="22"/>
                      <w:szCs w:val="22"/>
                    </w:rPr>
                    <w:t xml:space="preserve"> pomůcek a přístrojů</w:t>
                  </w:r>
                  <w:r w:rsidR="007349AD">
                    <w:rPr>
                      <w:rFonts w:cs="Arial"/>
                      <w:sz w:val="22"/>
                      <w:szCs w:val="22"/>
                    </w:rPr>
                    <w:t>, dodržení pracovních postupů a BOZP při přípravě strojů, manuální zručnost</w:t>
                  </w:r>
                  <w:r w:rsidR="00E24F21">
                    <w:rPr>
                      <w:rFonts w:cs="Arial"/>
                      <w:sz w:val="22"/>
                      <w:szCs w:val="22"/>
                    </w:rPr>
                    <w:t xml:space="preserve">. </w:t>
                  </w:r>
                  <w:r w:rsidR="007349AD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E24F21">
                    <w:rPr>
                      <w:rFonts w:cs="Arial"/>
                      <w:sz w:val="22"/>
                      <w:szCs w:val="22"/>
                    </w:rPr>
                    <w:t xml:space="preserve">Věcně správné a úplné </w:t>
                  </w:r>
                  <w:r w:rsidR="00435C31">
                    <w:rPr>
                      <w:rFonts w:cs="Arial"/>
                      <w:sz w:val="22"/>
                      <w:szCs w:val="22"/>
                    </w:rPr>
                    <w:t>zdůvodnění</w:t>
                  </w:r>
                  <w:r w:rsidR="00E24F21">
                    <w:rPr>
                      <w:rFonts w:cs="Arial"/>
                      <w:sz w:val="22"/>
                      <w:szCs w:val="22"/>
                    </w:rPr>
                    <w:t xml:space="preserve"> prováděné činnosti</w:t>
                  </w:r>
                  <w:r w:rsidR="00112770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427C5B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D5750B" w:rsidRDefault="00E24F21" w:rsidP="00D5750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V</w:t>
                  </w:r>
                  <w:r w:rsidR="00D5750B" w:rsidRPr="00D5750B">
                    <w:rPr>
                      <w:rFonts w:cs="Arial"/>
                      <w:sz w:val="22"/>
                      <w:szCs w:val="22"/>
                    </w:rPr>
                    <w:t>ěcně správný popis obsahu a rozsahu údržby úklidových pomůcek a strojů.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427C5B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257339" w:rsidRDefault="00E24F21" w:rsidP="00E24F2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Vhodnost zvoleného technologického postupu dle zadání (s ohledem na </w:t>
                  </w:r>
                  <w:r w:rsidR="00112770" w:rsidRPr="00112770">
                    <w:rPr>
                      <w:rFonts w:cs="Arial"/>
                      <w:sz w:val="22"/>
                      <w:szCs w:val="22"/>
                    </w:rPr>
                    <w:t>četnost úklidu, druh použitého materiálu i zařízení a mír</w:t>
                  </w:r>
                  <w:r>
                    <w:rPr>
                      <w:rFonts w:cs="Arial"/>
                      <w:sz w:val="22"/>
                      <w:szCs w:val="22"/>
                    </w:rPr>
                    <w:t>u</w:t>
                  </w:r>
                  <w:r w:rsidR="00112770" w:rsidRPr="00112770">
                    <w:rPr>
                      <w:rFonts w:cs="Arial"/>
                      <w:sz w:val="22"/>
                      <w:szCs w:val="22"/>
                    </w:rPr>
                    <w:t xml:space="preserve"> znečištění</w:t>
                  </w:r>
                  <w:r>
                    <w:rPr>
                      <w:rFonts w:cs="Arial"/>
                      <w:sz w:val="22"/>
                      <w:szCs w:val="22"/>
                    </w:rPr>
                    <w:t>)</w:t>
                  </w:r>
                  <w:r w:rsidR="00112770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427C5B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257339" w:rsidRDefault="00112770" w:rsidP="00E24F2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Odborně správné </w:t>
                  </w:r>
                  <w:r w:rsidRPr="00112770">
                    <w:rPr>
                      <w:rFonts w:cs="Arial"/>
                      <w:sz w:val="22"/>
                      <w:szCs w:val="22"/>
                    </w:rPr>
                    <w:t>zdůvodn</w:t>
                  </w:r>
                  <w:r>
                    <w:rPr>
                      <w:rFonts w:cs="Arial"/>
                      <w:sz w:val="22"/>
                      <w:szCs w:val="22"/>
                    </w:rPr>
                    <w:t>ění volby</w:t>
                  </w:r>
                  <w:r w:rsidRPr="00112770">
                    <w:rPr>
                      <w:rFonts w:cs="Arial"/>
                      <w:sz w:val="22"/>
                      <w:szCs w:val="22"/>
                    </w:rPr>
                    <w:t xml:space="preserve"> technologick</w:t>
                  </w:r>
                  <w:r>
                    <w:rPr>
                      <w:rFonts w:cs="Arial"/>
                      <w:sz w:val="22"/>
                      <w:szCs w:val="22"/>
                    </w:rPr>
                    <w:t>ého</w:t>
                  </w:r>
                  <w:r w:rsidRPr="00112770">
                    <w:rPr>
                      <w:rFonts w:cs="Arial"/>
                      <w:sz w:val="22"/>
                      <w:szCs w:val="22"/>
                    </w:rPr>
                    <w:t xml:space="preserve"> postup</w:t>
                  </w:r>
                  <w:r>
                    <w:rPr>
                      <w:rFonts w:cs="Arial"/>
                      <w:sz w:val="22"/>
                      <w:szCs w:val="22"/>
                    </w:rPr>
                    <w:t>u</w:t>
                  </w:r>
                  <w:r w:rsidRPr="0011277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E24F21">
                    <w:rPr>
                      <w:rFonts w:cs="Arial"/>
                      <w:sz w:val="22"/>
                      <w:szCs w:val="22"/>
                    </w:rPr>
                    <w:t>pro zadaný úkol (s ohledem na uvedená kritéria)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427C5B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112770" w:rsidRDefault="00112770" w:rsidP="001101C3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112770">
                    <w:rPr>
                      <w:rFonts w:cs="Arial"/>
                      <w:sz w:val="22"/>
                      <w:szCs w:val="22"/>
                    </w:rPr>
                    <w:t xml:space="preserve">Technologicky správné provedení čištění elektrozařízení (vypínačů, zásuvek, elektrických strojů atd.), 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>volba vhodných prostředků a pomůcek,</w:t>
                  </w:r>
                  <w:r w:rsidR="001101C3" w:rsidRPr="0011277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112770">
                    <w:rPr>
                      <w:rFonts w:cs="Arial"/>
                      <w:sz w:val="22"/>
                      <w:szCs w:val="22"/>
                    </w:rPr>
                    <w:t>dodržení zásad BOZP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427C5B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112770" w:rsidRDefault="00112770" w:rsidP="00E24F2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112770">
                    <w:rPr>
                      <w:rFonts w:cs="Arial"/>
                      <w:sz w:val="22"/>
                      <w:szCs w:val="22"/>
                    </w:rPr>
                    <w:t>Technologicky správn</w:t>
                  </w:r>
                  <w:r w:rsidR="00E24F21">
                    <w:rPr>
                      <w:rFonts w:cs="Arial"/>
                      <w:sz w:val="22"/>
                      <w:szCs w:val="22"/>
                    </w:rPr>
                    <w:t>é provedení a kvalita</w:t>
                  </w:r>
                  <w:r w:rsidRPr="00112770">
                    <w:rPr>
                      <w:rFonts w:cs="Arial"/>
                      <w:sz w:val="22"/>
                      <w:szCs w:val="22"/>
                    </w:rPr>
                    <w:t xml:space="preserve"> úklid</w:t>
                  </w:r>
                  <w:r w:rsidR="00E24F21">
                    <w:rPr>
                      <w:rFonts w:cs="Arial"/>
                      <w:sz w:val="22"/>
                      <w:szCs w:val="22"/>
                    </w:rPr>
                    <w:t>u</w:t>
                  </w:r>
                  <w:r w:rsidRPr="00112770">
                    <w:rPr>
                      <w:rFonts w:cs="Arial"/>
                      <w:sz w:val="22"/>
                      <w:szCs w:val="22"/>
                    </w:rPr>
                    <w:t xml:space="preserve"> toalet, bidetů a pisoárů</w:t>
                  </w:r>
                  <w:r w:rsidR="00435C31">
                    <w:rPr>
                      <w:rFonts w:cs="Arial"/>
                      <w:sz w:val="22"/>
                      <w:szCs w:val="22"/>
                    </w:rPr>
                    <w:t xml:space="preserve">, </w:t>
                  </w:r>
                  <w:r w:rsidR="00E24F21">
                    <w:rPr>
                      <w:rFonts w:cs="Arial"/>
                      <w:sz w:val="22"/>
                      <w:szCs w:val="22"/>
                    </w:rPr>
                    <w:t>volba vhodných prostředků a pomůcek, dodržení hygieny a</w:t>
                  </w:r>
                  <w:r w:rsidR="00435C31">
                    <w:rPr>
                      <w:rFonts w:cs="Arial"/>
                      <w:sz w:val="22"/>
                      <w:szCs w:val="22"/>
                    </w:rPr>
                    <w:t> BOZP, věcně správné a úplné vysvětlení</w:t>
                  </w:r>
                  <w:r w:rsidRPr="00112770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427C5B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257339" w:rsidRDefault="008F3F85" w:rsidP="00E24F2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112770">
                    <w:rPr>
                      <w:rFonts w:cs="Arial"/>
                      <w:sz w:val="22"/>
                      <w:szCs w:val="22"/>
                    </w:rPr>
                    <w:t>Technologicky správn</w:t>
                  </w:r>
                  <w:r w:rsidR="00E24F21">
                    <w:rPr>
                      <w:rFonts w:cs="Arial"/>
                      <w:sz w:val="22"/>
                      <w:szCs w:val="22"/>
                    </w:rPr>
                    <w:t>é provedení a kvalita</w:t>
                  </w:r>
                  <w:r w:rsidRPr="0011277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</w:rPr>
                    <w:t>ú</w:t>
                  </w:r>
                  <w:r w:rsidRPr="008F3F85">
                    <w:rPr>
                      <w:rFonts w:cs="Arial"/>
                      <w:sz w:val="22"/>
                      <w:szCs w:val="22"/>
                    </w:rPr>
                    <w:t>klid</w:t>
                  </w:r>
                  <w:r w:rsidR="00E24F21">
                    <w:rPr>
                      <w:rFonts w:cs="Arial"/>
                      <w:sz w:val="22"/>
                      <w:szCs w:val="22"/>
                    </w:rPr>
                    <w:t>u</w:t>
                  </w:r>
                  <w:r w:rsidRPr="008F3F85">
                    <w:rPr>
                      <w:rFonts w:cs="Arial"/>
                      <w:sz w:val="22"/>
                      <w:szCs w:val="22"/>
                    </w:rPr>
                    <w:t xml:space="preserve"> umyvadel sprchových koutů a (masážních) van</w:t>
                  </w:r>
                  <w:r w:rsidR="00435C31">
                    <w:rPr>
                      <w:rFonts w:cs="Arial"/>
                      <w:sz w:val="22"/>
                      <w:szCs w:val="22"/>
                    </w:rPr>
                    <w:t>,</w:t>
                  </w:r>
                  <w:r w:rsidR="00E24F21">
                    <w:rPr>
                      <w:rFonts w:cs="Arial"/>
                      <w:sz w:val="22"/>
                      <w:szCs w:val="22"/>
                    </w:rPr>
                    <w:t xml:space="preserve"> volba vhodných prostředků a pomůcek, dodržení hygieny a</w:t>
                  </w:r>
                  <w:r w:rsidR="00435C31">
                    <w:rPr>
                      <w:rFonts w:cs="Arial"/>
                      <w:sz w:val="22"/>
                      <w:szCs w:val="22"/>
                    </w:rPr>
                    <w:t> BOZP, věcně správné a úplné vysvětlení</w:t>
                  </w:r>
                  <w:r w:rsidR="00131EED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427C5B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8F3F85" w:rsidRDefault="008F3F85" w:rsidP="00E24F2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112770">
                    <w:rPr>
                      <w:rFonts w:cs="Arial"/>
                      <w:sz w:val="22"/>
                      <w:szCs w:val="22"/>
                    </w:rPr>
                    <w:t>Te</w:t>
                  </w:r>
                  <w:r>
                    <w:rPr>
                      <w:rFonts w:cs="Arial"/>
                      <w:sz w:val="22"/>
                      <w:szCs w:val="22"/>
                    </w:rPr>
                    <w:t>chnologicky správné</w:t>
                  </w:r>
                  <w:r w:rsidRPr="0011277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E24F21">
                    <w:rPr>
                      <w:rFonts w:cs="Arial"/>
                      <w:sz w:val="22"/>
                      <w:szCs w:val="22"/>
                    </w:rPr>
                    <w:t xml:space="preserve">provedení a kvalita </w:t>
                  </w:r>
                  <w:r>
                    <w:rPr>
                      <w:rFonts w:cs="Arial"/>
                      <w:sz w:val="22"/>
                      <w:szCs w:val="22"/>
                    </w:rPr>
                    <w:t>vyč</w:t>
                  </w:r>
                  <w:r w:rsidRPr="008F3F85">
                    <w:rPr>
                      <w:rFonts w:cs="Arial"/>
                      <w:sz w:val="22"/>
                      <w:szCs w:val="22"/>
                    </w:rPr>
                    <w:t>ištění a ošetření klik, vypínačů, baterií, světelných zdrojů, větráků, zrcadel, parapetů a topení</w:t>
                  </w:r>
                  <w:r w:rsidR="00E24F21">
                    <w:rPr>
                      <w:rFonts w:cs="Arial"/>
                      <w:sz w:val="22"/>
                      <w:szCs w:val="22"/>
                    </w:rPr>
                    <w:t xml:space="preserve"> dle zadání</w:t>
                  </w:r>
                  <w:r w:rsidR="00435C31">
                    <w:rPr>
                      <w:rFonts w:cs="Arial"/>
                      <w:sz w:val="22"/>
                      <w:szCs w:val="22"/>
                    </w:rPr>
                    <w:t xml:space="preserve">, 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 xml:space="preserve">volba vhodných prostředků a pomůcek, </w:t>
                  </w:r>
                  <w:r w:rsidR="00435C31">
                    <w:rPr>
                      <w:rFonts w:cs="Arial"/>
                      <w:sz w:val="22"/>
                      <w:szCs w:val="22"/>
                    </w:rPr>
                    <w:t>soulad s BOZP, věcně správné a úplné vysvětlení</w:t>
                  </w:r>
                  <w:r w:rsidR="00435C31" w:rsidRPr="00112770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427C5B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15254D" w:rsidRDefault="008F3F85" w:rsidP="001101C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112770">
                    <w:rPr>
                      <w:rFonts w:cs="Arial"/>
                      <w:sz w:val="22"/>
                      <w:szCs w:val="22"/>
                    </w:rPr>
                    <w:t>Technologicky správn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>é provedení</w:t>
                  </w:r>
                  <w:r w:rsidRPr="00112770">
                    <w:rPr>
                      <w:rFonts w:cs="Arial"/>
                      <w:sz w:val="22"/>
                      <w:szCs w:val="22"/>
                    </w:rPr>
                    <w:t xml:space="preserve"> a 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 xml:space="preserve">kvalita </w:t>
                  </w:r>
                  <w:r w:rsidRPr="008F3F85">
                    <w:rPr>
                      <w:rFonts w:cs="Arial"/>
                      <w:sz w:val="22"/>
                      <w:szCs w:val="22"/>
                    </w:rPr>
                    <w:t>úklid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>u</w:t>
                  </w:r>
                  <w:r w:rsidRPr="008F3F85">
                    <w:rPr>
                      <w:rFonts w:cs="Arial"/>
                      <w:sz w:val="22"/>
                      <w:szCs w:val="22"/>
                    </w:rPr>
                    <w:t xml:space="preserve"> obkladů a dlažby</w:t>
                  </w:r>
                  <w:r w:rsidR="00435C31">
                    <w:rPr>
                      <w:rFonts w:cs="Arial"/>
                      <w:sz w:val="22"/>
                      <w:szCs w:val="22"/>
                    </w:rPr>
                    <w:t xml:space="preserve">, 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 xml:space="preserve">volba vhodných prostředků a pomůcek, </w:t>
                  </w:r>
                  <w:r w:rsidR="00435C31">
                    <w:rPr>
                      <w:rFonts w:cs="Arial"/>
                      <w:sz w:val="22"/>
                      <w:szCs w:val="22"/>
                    </w:rPr>
                    <w:t>soulad s BOZP, věcně správné a úplné vysvětlení</w:t>
                  </w:r>
                  <w:r w:rsidR="00131EED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B37536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37536" w:rsidRPr="00427C5B" w:rsidRDefault="00B37536" w:rsidP="00E738F9">
                  <w:pPr>
                    <w:pStyle w:val="Odstavecseseznamem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B37536" w:rsidRPr="00112770" w:rsidRDefault="00B37536" w:rsidP="001101C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112770">
                    <w:rPr>
                      <w:rFonts w:cs="Arial"/>
                      <w:sz w:val="22"/>
                      <w:szCs w:val="22"/>
                    </w:rPr>
                    <w:t>Te</w:t>
                  </w:r>
                  <w:r>
                    <w:rPr>
                      <w:rFonts w:cs="Arial"/>
                      <w:sz w:val="22"/>
                      <w:szCs w:val="22"/>
                    </w:rPr>
                    <w:t>chnologicky správné</w:t>
                  </w:r>
                  <w:r w:rsidRPr="00112770">
                    <w:rPr>
                      <w:rFonts w:cs="Arial"/>
                      <w:sz w:val="22"/>
                      <w:szCs w:val="22"/>
                    </w:rPr>
                    <w:t xml:space="preserve"> a efektivní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>vy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čištění a </w:t>
                  </w:r>
                  <w:r w:rsidR="009440FC">
                    <w:rPr>
                      <w:rFonts w:cs="Arial"/>
                      <w:sz w:val="22"/>
                      <w:szCs w:val="22"/>
                    </w:rPr>
                    <w:t xml:space="preserve">technologicky správná </w:t>
                  </w:r>
                  <w:r>
                    <w:rPr>
                      <w:rFonts w:cs="Arial"/>
                      <w:sz w:val="22"/>
                      <w:szCs w:val="22"/>
                    </w:rPr>
                    <w:t>údržba</w:t>
                  </w:r>
                  <w:r w:rsidRPr="00B37536">
                    <w:rPr>
                      <w:rFonts w:cs="Arial"/>
                      <w:sz w:val="22"/>
                      <w:szCs w:val="22"/>
                    </w:rPr>
                    <w:t xml:space="preserve"> varných ploch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>,</w:t>
                  </w:r>
                  <w:r w:rsidRPr="00B3753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>volba vhodných prostředků a pomůcek</w:t>
                  </w:r>
                  <w:r w:rsidR="00435C31">
                    <w:rPr>
                      <w:rFonts w:cs="Arial"/>
                      <w:sz w:val="22"/>
                      <w:szCs w:val="22"/>
                    </w:rPr>
                    <w:t>, soulad s BOZP, věcně správné a úplné vysvětlení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B37536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37536" w:rsidRPr="00427C5B" w:rsidRDefault="00B37536" w:rsidP="00E738F9">
                  <w:pPr>
                    <w:pStyle w:val="Odstavecseseznamem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B37536" w:rsidRPr="00B37536" w:rsidRDefault="00B37536" w:rsidP="001101C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B37536">
                    <w:rPr>
                      <w:rFonts w:cs="Arial"/>
                      <w:sz w:val="22"/>
                      <w:szCs w:val="22"/>
                    </w:rPr>
                    <w:t xml:space="preserve">Technologicky správné a efektivní 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>vy</w:t>
                  </w:r>
                  <w:r w:rsidRPr="00B37536">
                    <w:rPr>
                      <w:rFonts w:cs="Arial"/>
                      <w:sz w:val="22"/>
                      <w:szCs w:val="22"/>
                    </w:rPr>
                    <w:t xml:space="preserve">čištění a </w:t>
                  </w:r>
                  <w:r w:rsidR="009440FC">
                    <w:rPr>
                      <w:rFonts w:cs="Arial"/>
                      <w:sz w:val="22"/>
                      <w:szCs w:val="22"/>
                    </w:rPr>
                    <w:t xml:space="preserve">technologicky správná </w:t>
                  </w:r>
                  <w:r w:rsidRPr="00B37536">
                    <w:rPr>
                      <w:rFonts w:cs="Arial"/>
                      <w:sz w:val="22"/>
                      <w:szCs w:val="22"/>
                    </w:rPr>
                    <w:t>údržba trub vč. mikrovlnných, varných konvic, kávovarů a digestoří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>,</w:t>
                  </w:r>
                  <w:r w:rsidRPr="00B3753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>volba vhodných prostředků a pomůcek</w:t>
                  </w:r>
                  <w:r w:rsidR="00435C31">
                    <w:rPr>
                      <w:rFonts w:cs="Arial"/>
                      <w:sz w:val="22"/>
                      <w:szCs w:val="22"/>
                    </w:rPr>
                    <w:t>, soulad s BOZP, věcně správné a úplné vysvětlení</w:t>
                  </w:r>
                  <w:r w:rsidRPr="00B3753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B37536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37536" w:rsidRPr="00427C5B" w:rsidRDefault="00B37536" w:rsidP="00E738F9">
                  <w:pPr>
                    <w:pStyle w:val="Odstavecseseznamem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B37536" w:rsidRPr="009440FC" w:rsidRDefault="00B37536" w:rsidP="001101C3">
                  <w:pPr>
                    <w:widowControl w:val="0"/>
                    <w:autoSpaceDE w:val="0"/>
                    <w:autoSpaceDN w:val="0"/>
                    <w:rPr>
                      <w:rFonts w:cs="Arial"/>
                      <w:sz w:val="22"/>
                      <w:szCs w:val="22"/>
                    </w:rPr>
                  </w:pPr>
                  <w:r w:rsidRPr="009440FC">
                    <w:rPr>
                      <w:rFonts w:cs="Arial"/>
                      <w:sz w:val="22"/>
                      <w:szCs w:val="22"/>
                    </w:rPr>
                    <w:t xml:space="preserve">Technologicky správné a efektivní 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>vy</w:t>
                  </w:r>
                  <w:r w:rsidRPr="009440FC">
                    <w:rPr>
                      <w:rFonts w:cs="Arial"/>
                      <w:sz w:val="22"/>
                      <w:szCs w:val="22"/>
                    </w:rPr>
                    <w:t xml:space="preserve">čištění a </w:t>
                  </w:r>
                  <w:r w:rsidR="009440FC">
                    <w:rPr>
                      <w:rFonts w:cs="Arial"/>
                      <w:sz w:val="22"/>
                      <w:szCs w:val="22"/>
                    </w:rPr>
                    <w:t xml:space="preserve">technologicky správná </w:t>
                  </w:r>
                  <w:r w:rsidRPr="009440FC">
                    <w:rPr>
                      <w:rFonts w:cs="Arial"/>
                      <w:sz w:val="22"/>
                      <w:szCs w:val="22"/>
                    </w:rPr>
                    <w:t>údržba kuchyňských desek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>,</w:t>
                  </w:r>
                  <w:r w:rsidRPr="009440F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>volba vhodných prostředků a pomůcek</w:t>
                  </w:r>
                  <w:r w:rsidR="00435C31">
                    <w:rPr>
                      <w:rFonts w:cs="Arial"/>
                      <w:sz w:val="22"/>
                      <w:szCs w:val="22"/>
                    </w:rPr>
                    <w:t>, soulad s BOZP, věcně správné a úplné vysvětlení</w:t>
                  </w:r>
                  <w:r w:rsidR="009440FC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B37536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37536" w:rsidRPr="00427C5B" w:rsidRDefault="00B37536" w:rsidP="00E738F9">
                  <w:pPr>
                    <w:pStyle w:val="Odstavecseseznamem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B37536" w:rsidRPr="009440FC" w:rsidRDefault="00B37536" w:rsidP="001101C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9440FC">
                    <w:rPr>
                      <w:rFonts w:cs="Arial"/>
                      <w:sz w:val="22"/>
                      <w:szCs w:val="22"/>
                    </w:rPr>
                    <w:t xml:space="preserve">Technologicky správné a efektivní 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>vy</w:t>
                  </w:r>
                  <w:r w:rsidRPr="009440FC">
                    <w:rPr>
                      <w:rFonts w:cs="Arial"/>
                      <w:sz w:val="22"/>
                      <w:szCs w:val="22"/>
                    </w:rPr>
                    <w:t xml:space="preserve">čištění a </w:t>
                  </w:r>
                  <w:r w:rsidR="009440FC">
                    <w:rPr>
                      <w:rFonts w:cs="Arial"/>
                      <w:sz w:val="22"/>
                      <w:szCs w:val="22"/>
                    </w:rPr>
                    <w:t xml:space="preserve">technologicky správná </w:t>
                  </w:r>
                  <w:r w:rsidRPr="009440FC">
                    <w:rPr>
                      <w:rFonts w:cs="Arial"/>
                      <w:sz w:val="22"/>
                      <w:szCs w:val="22"/>
                    </w:rPr>
                    <w:t xml:space="preserve">údržba </w:t>
                  </w:r>
                  <w:r w:rsidR="009A4DDC">
                    <w:rPr>
                      <w:rFonts w:cs="Arial"/>
                      <w:sz w:val="22"/>
                      <w:szCs w:val="22"/>
                    </w:rPr>
                    <w:br/>
                  </w:r>
                  <w:r w:rsidRPr="009440FC">
                    <w:rPr>
                      <w:rFonts w:cs="Arial"/>
                      <w:sz w:val="22"/>
                      <w:szCs w:val="22"/>
                    </w:rPr>
                    <w:t>a impregnace nerezových částí zařízení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>,</w:t>
                  </w:r>
                  <w:r w:rsidRPr="009440F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>volba vhodných prostředků a pomůcek</w:t>
                  </w:r>
                  <w:r w:rsidR="00435C31">
                    <w:rPr>
                      <w:rFonts w:cs="Arial"/>
                      <w:sz w:val="22"/>
                      <w:szCs w:val="22"/>
                    </w:rPr>
                    <w:t>, soulad s BOZP, věcně správné a úplné vysvětlení</w:t>
                  </w:r>
                  <w:r w:rsidR="009440FC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B37536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37536" w:rsidRPr="00427C5B" w:rsidRDefault="00B37536" w:rsidP="00E738F9">
                  <w:pPr>
                    <w:pStyle w:val="Odstavecseseznamem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B37536" w:rsidRPr="009440FC" w:rsidRDefault="00B37536" w:rsidP="001101C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9440FC">
                    <w:rPr>
                      <w:rFonts w:cs="Arial"/>
                      <w:sz w:val="22"/>
                      <w:szCs w:val="22"/>
                    </w:rPr>
                    <w:t xml:space="preserve">Technologicky správné a efektivní 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>vy</w:t>
                  </w:r>
                  <w:r w:rsidRPr="009440FC">
                    <w:rPr>
                      <w:rFonts w:cs="Arial"/>
                      <w:sz w:val="22"/>
                      <w:szCs w:val="22"/>
                    </w:rPr>
                    <w:t xml:space="preserve">čištění a </w:t>
                  </w:r>
                  <w:r w:rsidR="009440FC">
                    <w:rPr>
                      <w:rFonts w:cs="Arial"/>
                      <w:sz w:val="22"/>
                      <w:szCs w:val="22"/>
                    </w:rPr>
                    <w:t xml:space="preserve">technologicky správná </w:t>
                  </w:r>
                  <w:r w:rsidRPr="009440FC">
                    <w:rPr>
                      <w:rFonts w:cs="Arial"/>
                      <w:sz w:val="22"/>
                      <w:szCs w:val="22"/>
                    </w:rPr>
                    <w:t>údržba myček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>,</w:t>
                  </w:r>
                  <w:r w:rsidRPr="009440F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>volba vhodných prostředků a pomůcek,</w:t>
                  </w:r>
                  <w:r w:rsidR="001101C3" w:rsidRPr="009440F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435C31">
                    <w:rPr>
                      <w:rFonts w:cs="Arial"/>
                      <w:sz w:val="22"/>
                      <w:szCs w:val="22"/>
                    </w:rPr>
                    <w:t xml:space="preserve">soulad s BOZP, věcně </w:t>
                  </w:r>
                  <w:r w:rsidR="00435C31">
                    <w:rPr>
                      <w:rFonts w:cs="Arial"/>
                      <w:sz w:val="22"/>
                      <w:szCs w:val="22"/>
                    </w:rPr>
                    <w:lastRenderedPageBreak/>
                    <w:t>správné a úplné vysvětlení</w:t>
                  </w:r>
                  <w:r w:rsidR="009440FC">
                    <w:rPr>
                      <w:rFonts w:cs="Arial"/>
                      <w:sz w:val="22"/>
                      <w:szCs w:val="22"/>
                    </w:rPr>
                    <w:t>.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 xml:space="preserve"> Správné vysvětlení, které nádobí je – není vhodné pro myčky.</w:t>
                  </w:r>
                </w:p>
              </w:tc>
            </w:tr>
            <w:tr w:rsidR="009440F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440FC" w:rsidRPr="00427C5B" w:rsidRDefault="009440FC" w:rsidP="00E738F9">
                  <w:pPr>
                    <w:pStyle w:val="Odstavecseseznamem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440FC" w:rsidRPr="009440FC" w:rsidRDefault="009440FC" w:rsidP="001101C3">
                  <w:pPr>
                    <w:widowControl w:val="0"/>
                    <w:autoSpaceDE w:val="0"/>
                    <w:autoSpaceDN w:val="0"/>
                    <w:rPr>
                      <w:rFonts w:cs="Arial"/>
                      <w:sz w:val="22"/>
                      <w:szCs w:val="22"/>
                    </w:rPr>
                  </w:pPr>
                  <w:r w:rsidRPr="009440FC">
                    <w:rPr>
                      <w:rFonts w:cs="Arial"/>
                      <w:sz w:val="22"/>
                      <w:szCs w:val="22"/>
                    </w:rPr>
                    <w:t xml:space="preserve">Technologicky správné a efektivní 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>vy</w:t>
                  </w:r>
                  <w:r w:rsidRPr="009440FC">
                    <w:rPr>
                      <w:rFonts w:cs="Arial"/>
                      <w:sz w:val="22"/>
                      <w:szCs w:val="22"/>
                    </w:rPr>
                    <w:t xml:space="preserve">čištění a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technologicky správná </w:t>
                  </w:r>
                  <w:r w:rsidRPr="009440FC">
                    <w:rPr>
                      <w:rFonts w:cs="Arial"/>
                      <w:sz w:val="22"/>
                      <w:szCs w:val="22"/>
                    </w:rPr>
                    <w:t>údržba obkladů a dlažeb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>,</w:t>
                  </w:r>
                  <w:r w:rsidRPr="009440F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1101C3">
                    <w:rPr>
                      <w:rFonts w:cs="Arial"/>
                      <w:sz w:val="22"/>
                      <w:szCs w:val="22"/>
                    </w:rPr>
                    <w:t>volba vhodných prostředků a pomůcek</w:t>
                  </w:r>
                  <w:r w:rsidR="00435C31">
                    <w:rPr>
                      <w:rFonts w:cs="Arial"/>
                      <w:sz w:val="22"/>
                      <w:szCs w:val="22"/>
                    </w:rPr>
                    <w:t>, soulad s BOZP, věcně správné a úplné vysvětlení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703DC" w:rsidRPr="00257339" w:rsidTr="002703DC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703DC" w:rsidRDefault="002703DC" w:rsidP="002703D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Doporučená literatura pro lektory</w:t>
            </w:r>
          </w:p>
          <w:p w:rsidR="00676AB1" w:rsidRDefault="00676AB1" w:rsidP="000C327E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5801DB">
              <w:rPr>
                <w:rFonts w:cs="Arial"/>
                <w:sz w:val="22"/>
                <w:szCs w:val="22"/>
              </w:rPr>
              <w:t xml:space="preserve">HOLUBOVÁ, B. </w:t>
            </w:r>
            <w:r w:rsidRPr="005801DB">
              <w:rPr>
                <w:rFonts w:cs="Arial"/>
                <w:i/>
                <w:sz w:val="22"/>
                <w:szCs w:val="22"/>
              </w:rPr>
              <w:t>Vedení domácnosti</w:t>
            </w:r>
            <w:r w:rsidRPr="005801DB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801DB">
              <w:rPr>
                <w:rFonts w:cs="Arial"/>
                <w:sz w:val="22"/>
                <w:szCs w:val="22"/>
              </w:rPr>
              <w:t>Praha: SPN, 1991, ISBN 80-04-25505-1.</w:t>
            </w:r>
          </w:p>
          <w:p w:rsidR="00676AB1" w:rsidRPr="00B21124" w:rsidRDefault="00676AB1" w:rsidP="000C327E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B21124">
              <w:rPr>
                <w:rFonts w:cs="Arial"/>
                <w:sz w:val="22"/>
                <w:szCs w:val="22"/>
              </w:rPr>
              <w:t xml:space="preserve">TINTĚRA, L. </w:t>
            </w:r>
            <w:r w:rsidRPr="00B21124">
              <w:rPr>
                <w:rFonts w:cs="Arial"/>
                <w:i/>
                <w:sz w:val="22"/>
                <w:szCs w:val="22"/>
              </w:rPr>
              <w:t>Úspory energie v domácnosti</w:t>
            </w:r>
            <w:r w:rsidRPr="00B21124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21124">
              <w:rPr>
                <w:rFonts w:cs="Arial"/>
                <w:sz w:val="22"/>
                <w:szCs w:val="22"/>
              </w:rPr>
              <w:t xml:space="preserve">Brno: ERA, 2004, IBSN 80-86517-87-X. </w:t>
            </w:r>
          </w:p>
          <w:p w:rsidR="00676AB1" w:rsidRDefault="00676AB1" w:rsidP="000C327E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5801DB">
              <w:rPr>
                <w:rFonts w:cs="Arial"/>
                <w:sz w:val="22"/>
                <w:szCs w:val="22"/>
              </w:rPr>
              <w:t xml:space="preserve">BÍLEK, J. </w:t>
            </w:r>
            <w:r w:rsidRPr="005801DB">
              <w:rPr>
                <w:rFonts w:cs="Arial"/>
                <w:i/>
                <w:sz w:val="22"/>
                <w:szCs w:val="22"/>
              </w:rPr>
              <w:t>Domácí lexikon</w:t>
            </w:r>
            <w:r w:rsidRPr="005801DB">
              <w:rPr>
                <w:rFonts w:cs="Arial"/>
                <w:sz w:val="22"/>
                <w:szCs w:val="22"/>
              </w:rPr>
              <w:t xml:space="preserve">. Praha: Svoboda, 1994, ISBN 80-205-0245-9. </w:t>
            </w:r>
          </w:p>
          <w:p w:rsidR="00676AB1" w:rsidRPr="005801DB" w:rsidRDefault="00676AB1" w:rsidP="000C327E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5801DB">
              <w:rPr>
                <w:rFonts w:cs="Arial"/>
                <w:sz w:val="22"/>
                <w:szCs w:val="22"/>
              </w:rPr>
              <w:t xml:space="preserve">ŠTOTOVÁ, L. </w:t>
            </w:r>
            <w:r w:rsidRPr="005801DB">
              <w:rPr>
                <w:rFonts w:cs="Arial"/>
                <w:i/>
                <w:sz w:val="22"/>
                <w:szCs w:val="22"/>
              </w:rPr>
              <w:t>ABC mladé hospodyňky</w:t>
            </w:r>
            <w:r w:rsidRPr="005801DB">
              <w:rPr>
                <w:rFonts w:cs="Arial"/>
                <w:sz w:val="22"/>
                <w:szCs w:val="22"/>
              </w:rPr>
              <w:t xml:space="preserve">. Praha: Lucie, 1990, ISBN 80-85208-16-4. </w:t>
            </w:r>
          </w:p>
          <w:p w:rsidR="002703DC" w:rsidRDefault="00676AB1" w:rsidP="000C327E">
            <w:pPr>
              <w:spacing w:after="120"/>
              <w:jc w:val="both"/>
            </w:pPr>
            <w:r w:rsidRPr="005801DB">
              <w:rPr>
                <w:rFonts w:cs="Arial"/>
                <w:sz w:val="22"/>
                <w:szCs w:val="22"/>
              </w:rPr>
              <w:t xml:space="preserve">MIROVSKAJA, T. A. </w:t>
            </w:r>
            <w:r w:rsidRPr="005801DB">
              <w:rPr>
                <w:rFonts w:cs="Arial"/>
                <w:i/>
                <w:sz w:val="22"/>
                <w:szCs w:val="22"/>
              </w:rPr>
              <w:t>999 rad pro domácnost</w:t>
            </w:r>
            <w:r w:rsidRPr="005801DB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801DB">
              <w:rPr>
                <w:rFonts w:cs="Arial"/>
                <w:sz w:val="22"/>
                <w:szCs w:val="22"/>
              </w:rPr>
              <w:t xml:space="preserve">Praha: Lidové nakladatelství, 1991, ISBN </w:t>
            </w:r>
            <w:r>
              <w:t>80-7022-041-4.</w:t>
            </w:r>
          </w:p>
          <w:p w:rsidR="00444177" w:rsidRPr="00BF06E4" w:rsidRDefault="00444177" w:rsidP="000C327E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676AB1">
              <w:rPr>
                <w:sz w:val="22"/>
                <w:szCs w:val="22"/>
              </w:rPr>
              <w:t>SINGEROVÁ, E</w:t>
            </w:r>
            <w:r>
              <w:t xml:space="preserve">. </w:t>
            </w:r>
            <w:r w:rsidRPr="00676AB1">
              <w:rPr>
                <w:i/>
                <w:sz w:val="22"/>
                <w:szCs w:val="22"/>
              </w:rPr>
              <w:t>Bleskový úklid</w:t>
            </w:r>
            <w:r>
              <w:t xml:space="preserve">. </w:t>
            </w:r>
            <w:r w:rsidRPr="00676AB1">
              <w:rPr>
                <w:sz w:val="22"/>
                <w:szCs w:val="22"/>
              </w:rPr>
              <w:t>Praha: Motto, 2000, ISBN 80-7246-018-8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2703DC" w:rsidRDefault="002703DC" w:rsidP="002703DC"/>
    <w:p w:rsidR="008C56F2" w:rsidRDefault="008C56F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2703DC" w:rsidRPr="00257339" w:rsidTr="002703DC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br w:type="page"/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703DC" w:rsidRPr="00257339" w:rsidRDefault="00027E9F" w:rsidP="002703DC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Provádění úklidu, čištění </w:t>
            </w:r>
            <w:r w:rsidR="00131EED">
              <w:rPr>
                <w:rFonts w:cs="Arial"/>
                <w:b/>
                <w:sz w:val="22"/>
                <w:szCs w:val="22"/>
              </w:rPr>
              <w:t>a údržby v domácnosti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HD</w:t>
            </w:r>
            <w:r w:rsidR="00370210">
              <w:rPr>
                <w:rFonts w:cs="Arial"/>
                <w:sz w:val="22"/>
                <w:szCs w:val="22"/>
              </w:rPr>
              <w:t>5</w:t>
            </w:r>
          </w:p>
        </w:tc>
      </w:tr>
      <w:tr w:rsidR="002703DC" w:rsidRPr="00257339" w:rsidTr="002703DC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703DC" w:rsidRPr="00257339" w:rsidRDefault="00131EED" w:rsidP="00131EED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  <w:r w:rsidR="002703DC" w:rsidRPr="00DC2C39">
              <w:rPr>
                <w:rFonts w:cs="Arial"/>
                <w:sz w:val="22"/>
                <w:szCs w:val="22"/>
              </w:rPr>
              <w:t xml:space="preserve"> hod. (</w:t>
            </w:r>
            <w:r>
              <w:rPr>
                <w:rFonts w:cs="Arial"/>
                <w:sz w:val="22"/>
                <w:szCs w:val="22"/>
              </w:rPr>
              <w:t>5</w:t>
            </w:r>
            <w:r w:rsidR="002703DC">
              <w:rPr>
                <w:rFonts w:cs="Arial"/>
                <w:sz w:val="22"/>
                <w:szCs w:val="22"/>
              </w:rPr>
              <w:t xml:space="preserve"> hod. teorie + </w:t>
            </w:r>
            <w:r>
              <w:rPr>
                <w:rFonts w:cs="Arial"/>
                <w:sz w:val="22"/>
                <w:szCs w:val="22"/>
              </w:rPr>
              <w:t xml:space="preserve">19 </w:t>
            </w:r>
            <w:r w:rsidR="002703DC">
              <w:rPr>
                <w:rFonts w:cs="Arial"/>
                <w:sz w:val="22"/>
                <w:szCs w:val="22"/>
              </w:rPr>
              <w:t>hod. praxe</w:t>
            </w:r>
            <w:r w:rsidR="002703DC" w:rsidRPr="00DC2C39">
              <w:rPr>
                <w:rFonts w:cs="Arial"/>
                <w:sz w:val="22"/>
                <w:szCs w:val="22"/>
              </w:rPr>
              <w:t xml:space="preserve">)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703DC" w:rsidRPr="0072522F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03DC" w:rsidRPr="00257339" w:rsidTr="002703DC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03DC" w:rsidRPr="00257339" w:rsidTr="002703DC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Absolvování modulu HD 1</w:t>
            </w:r>
          </w:p>
        </w:tc>
      </w:tr>
      <w:tr w:rsidR="002703DC" w:rsidRPr="00257339" w:rsidTr="002703DC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F19F5" w:rsidRDefault="002703DC" w:rsidP="003F19F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546DDB" w:rsidRDefault="002703DC" w:rsidP="00B81527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CE5F1C">
              <w:rPr>
                <w:rFonts w:cs="Arial"/>
                <w:sz w:val="22"/>
                <w:szCs w:val="22"/>
              </w:rPr>
              <w:t>V modulu získají účastníci teoretické poznatky a praktické</w:t>
            </w:r>
            <w:r w:rsidR="00B81527">
              <w:rPr>
                <w:rFonts w:cs="Arial"/>
                <w:sz w:val="22"/>
                <w:szCs w:val="22"/>
              </w:rPr>
              <w:t xml:space="preserve"> dovednosti </w:t>
            </w:r>
            <w:r w:rsidR="00131EED">
              <w:rPr>
                <w:rFonts w:cs="Arial"/>
                <w:sz w:val="22"/>
                <w:szCs w:val="22"/>
              </w:rPr>
              <w:t xml:space="preserve">potřebné pro úklid, čištění a údržbu podlahových ploch, čalounění, nábytku, zařízení, </w:t>
            </w:r>
            <w:r w:rsidR="00131EED" w:rsidRPr="00131EED">
              <w:rPr>
                <w:rFonts w:cs="Arial"/>
                <w:bCs/>
                <w:sz w:val="22"/>
                <w:szCs w:val="22"/>
              </w:rPr>
              <w:t xml:space="preserve">ploch do 1,5 m </w:t>
            </w:r>
            <w:r w:rsidR="009A4DDC">
              <w:rPr>
                <w:rFonts w:cs="Arial"/>
                <w:bCs/>
                <w:sz w:val="22"/>
                <w:szCs w:val="22"/>
              </w:rPr>
              <w:br/>
            </w:r>
            <w:r w:rsidR="00131EED" w:rsidRPr="00131EED">
              <w:rPr>
                <w:rFonts w:cs="Arial"/>
                <w:bCs/>
                <w:sz w:val="22"/>
                <w:szCs w:val="22"/>
              </w:rPr>
              <w:t>a nad 1,5 m</w:t>
            </w:r>
            <w:r w:rsidR="00131EED">
              <w:rPr>
                <w:rFonts w:cs="Arial"/>
                <w:bCs/>
                <w:sz w:val="22"/>
                <w:szCs w:val="22"/>
              </w:rPr>
              <w:t xml:space="preserve">, </w:t>
            </w:r>
            <w:r w:rsidR="00131EED" w:rsidRPr="00131EED">
              <w:rPr>
                <w:rFonts w:cs="Arial"/>
                <w:bCs/>
                <w:sz w:val="22"/>
                <w:szCs w:val="22"/>
              </w:rPr>
              <w:t>kůže, koženky a kovových částí zařízení, chodeb, schodišť, podest, teras</w:t>
            </w:r>
            <w:r w:rsidR="00131EED">
              <w:rPr>
                <w:rFonts w:cs="Arial"/>
                <w:bCs/>
                <w:sz w:val="22"/>
                <w:szCs w:val="22"/>
              </w:rPr>
              <w:t xml:space="preserve">, </w:t>
            </w:r>
            <w:r w:rsidR="00131EED" w:rsidRPr="00131EED">
              <w:rPr>
                <w:rFonts w:cs="Arial"/>
                <w:bCs/>
                <w:sz w:val="22"/>
                <w:szCs w:val="22"/>
              </w:rPr>
              <w:t xml:space="preserve">zimních zahrad a skleněných ploch. </w:t>
            </w:r>
          </w:p>
          <w:p w:rsidR="002703DC" w:rsidRPr="003F19F5" w:rsidRDefault="00546DDB" w:rsidP="00B8152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Pozornost bude věnována také ekologickým hlediskům při provádění úklidových prací, osobní hygieně a BOZP včetně upevňování správných pracovních návyků. </w:t>
            </w:r>
            <w:r w:rsidR="00131EED" w:rsidRPr="0054364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2703DC" w:rsidRPr="00257339" w:rsidTr="002703DC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703DC" w:rsidRPr="00257339" w:rsidRDefault="002703DC" w:rsidP="002703D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2703DC" w:rsidRPr="00FA7416" w:rsidRDefault="00C43A11" w:rsidP="00E738F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 xml:space="preserve">Provést suché stírání podlahových ploch, </w:t>
            </w:r>
          </w:p>
          <w:p w:rsidR="00CF7AA9" w:rsidRPr="00FA7416" w:rsidRDefault="00CF7AA9" w:rsidP="00E738F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proofErr w:type="spellStart"/>
            <w:r w:rsidRPr="00FA7416">
              <w:rPr>
                <w:rFonts w:cs="Arial"/>
                <w:sz w:val="22"/>
                <w:szCs w:val="22"/>
              </w:rPr>
              <w:t>mopovat</w:t>
            </w:r>
            <w:proofErr w:type="spellEnd"/>
            <w:r w:rsidRPr="00FA7416">
              <w:rPr>
                <w:rFonts w:cs="Arial"/>
                <w:sz w:val="22"/>
                <w:szCs w:val="22"/>
              </w:rPr>
              <w:t xml:space="preserve"> různými mopy, popsat způsoby </w:t>
            </w:r>
            <w:proofErr w:type="spellStart"/>
            <w:r w:rsidRPr="00FA7416">
              <w:rPr>
                <w:rFonts w:cs="Arial"/>
                <w:sz w:val="22"/>
                <w:szCs w:val="22"/>
              </w:rPr>
              <w:t>mopování</w:t>
            </w:r>
            <w:proofErr w:type="spellEnd"/>
            <w:r w:rsidRPr="00FA7416">
              <w:rPr>
                <w:rFonts w:cs="Arial"/>
                <w:sz w:val="22"/>
                <w:szCs w:val="22"/>
              </w:rPr>
              <w:t xml:space="preserve"> v různých prostorách </w:t>
            </w:r>
            <w:r w:rsidR="00FA7416">
              <w:rPr>
                <w:rFonts w:cs="Arial"/>
                <w:sz w:val="22"/>
                <w:szCs w:val="22"/>
              </w:rPr>
              <w:br/>
            </w:r>
            <w:r w:rsidRPr="00FA7416">
              <w:rPr>
                <w:rFonts w:cs="Arial"/>
                <w:sz w:val="22"/>
                <w:szCs w:val="22"/>
              </w:rPr>
              <w:t>vč. odstraňování lokálních znečištění,</w:t>
            </w:r>
          </w:p>
          <w:p w:rsidR="00CF7AA9" w:rsidRPr="00FA7416" w:rsidRDefault="00CF7AA9" w:rsidP="00E738F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 xml:space="preserve">ručně čistit podlahové plochy </w:t>
            </w:r>
            <w:proofErr w:type="spellStart"/>
            <w:r w:rsidRPr="00FA7416">
              <w:rPr>
                <w:rFonts w:cs="Arial"/>
                <w:sz w:val="22"/>
                <w:szCs w:val="22"/>
              </w:rPr>
              <w:t>padem</w:t>
            </w:r>
            <w:proofErr w:type="spellEnd"/>
            <w:r w:rsidRPr="00FA7416">
              <w:rPr>
                <w:rFonts w:cs="Arial"/>
                <w:sz w:val="22"/>
                <w:szCs w:val="22"/>
              </w:rPr>
              <w:t xml:space="preserve"> a kartáčem v rámci periodické údržby,</w:t>
            </w:r>
          </w:p>
          <w:p w:rsidR="00422B0C" w:rsidRPr="00FA7416" w:rsidRDefault="00422B0C" w:rsidP="00E738F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identifikovat a odstraňovat skvrny z textilií a koberců,</w:t>
            </w:r>
          </w:p>
          <w:p w:rsidR="00422B0C" w:rsidRPr="00FA7416" w:rsidRDefault="00422B0C" w:rsidP="00E738F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vysát správným postupem kobercové plochy</w:t>
            </w:r>
            <w:r w:rsidR="00844E34" w:rsidRPr="00FA7416">
              <w:rPr>
                <w:rFonts w:cs="Arial"/>
                <w:sz w:val="22"/>
                <w:szCs w:val="22"/>
              </w:rPr>
              <w:t>,</w:t>
            </w:r>
          </w:p>
          <w:p w:rsidR="00844E34" w:rsidRPr="00FA7416" w:rsidRDefault="00844E34" w:rsidP="00E738F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vysát správným postupem čalounění,</w:t>
            </w:r>
          </w:p>
          <w:p w:rsidR="00844E34" w:rsidRPr="00FA7416" w:rsidRDefault="00844E34" w:rsidP="00E738F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odstranit prach z vodorovných a svislých částí nábytku a zařízení do 1,5 m a nad 1,5 m vč. výběru pomůcek,</w:t>
            </w:r>
          </w:p>
          <w:p w:rsidR="00844E34" w:rsidRPr="00FA7416" w:rsidRDefault="00844E34" w:rsidP="00E738F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 xml:space="preserve">umýt a vlhce setřít vodorovné a svislé částí nábytku a zařízení do 1,5 m a nad 1,5 m </w:t>
            </w:r>
            <w:r w:rsidR="00FA7416">
              <w:rPr>
                <w:rFonts w:cs="Arial"/>
                <w:sz w:val="22"/>
                <w:szCs w:val="22"/>
              </w:rPr>
              <w:br/>
            </w:r>
            <w:r w:rsidRPr="00FA7416">
              <w:rPr>
                <w:rFonts w:cs="Arial"/>
                <w:sz w:val="22"/>
                <w:szCs w:val="22"/>
              </w:rPr>
              <w:t>vč. výběru pomůcek,</w:t>
            </w:r>
          </w:p>
          <w:p w:rsidR="00844E34" w:rsidRPr="00FA7416" w:rsidRDefault="00844E34" w:rsidP="00E738F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navoskovat a naleštit dřevěné povrchy nábytku a zařízení vč. výběru pomůcek,</w:t>
            </w:r>
          </w:p>
          <w:p w:rsidR="00861989" w:rsidRPr="00FA7416" w:rsidRDefault="00861989" w:rsidP="00E738F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naimpregnovat laminátový nábytek a umělé dýhy vč. výběru pomůcek,</w:t>
            </w:r>
          </w:p>
          <w:p w:rsidR="00861989" w:rsidRPr="00FA7416" w:rsidRDefault="00861989" w:rsidP="00E738F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provést běžnou údržbu nábytku vč. výběru pomůcek,</w:t>
            </w:r>
          </w:p>
          <w:p w:rsidR="00861989" w:rsidRPr="00FA7416" w:rsidRDefault="00861989" w:rsidP="00E738F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identifikovat a vyčistit kůži a koženku,</w:t>
            </w:r>
          </w:p>
          <w:p w:rsidR="00861989" w:rsidRPr="00FA7416" w:rsidRDefault="00861989" w:rsidP="00E738F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identifikovat typ a vyčistit kovové části zařízení,</w:t>
            </w:r>
          </w:p>
          <w:p w:rsidR="00C56F08" w:rsidRPr="00FA7416" w:rsidRDefault="00C56F08" w:rsidP="00E738F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naimpregnovat vyčištěnou kůži a kovové části zařízení,</w:t>
            </w:r>
          </w:p>
          <w:p w:rsidR="00C56F08" w:rsidRPr="00FA7416" w:rsidRDefault="00C56F08" w:rsidP="00E738F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uklidit a vyčistit podlahy vč. výběru pomůcek,</w:t>
            </w:r>
          </w:p>
          <w:p w:rsidR="00842C7C" w:rsidRPr="00FA7416" w:rsidRDefault="00842C7C" w:rsidP="00E738F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vyčistit zábradlí vč. výběru pomůcek,</w:t>
            </w:r>
          </w:p>
          <w:p w:rsidR="00842C7C" w:rsidRPr="00FA7416" w:rsidRDefault="00842C7C" w:rsidP="00E738F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 xml:space="preserve">vyčistit sokly, lišty, spodní, boční strany, schody a podstupnice a podesty schodiště </w:t>
            </w:r>
            <w:r w:rsidR="00FA7416">
              <w:rPr>
                <w:rFonts w:cs="Arial"/>
                <w:sz w:val="22"/>
                <w:szCs w:val="22"/>
              </w:rPr>
              <w:br/>
            </w:r>
            <w:r w:rsidRPr="00FA7416">
              <w:rPr>
                <w:rFonts w:cs="Arial"/>
                <w:sz w:val="22"/>
                <w:szCs w:val="22"/>
              </w:rPr>
              <w:t>v různých režimech úklidu vč. výběru pomůcek,</w:t>
            </w:r>
          </w:p>
          <w:p w:rsidR="00842C7C" w:rsidRPr="00FA7416" w:rsidRDefault="00842C7C" w:rsidP="00E738F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uklidit a vyčistit zimní zahrady a terasy v různých režimech úklidu vč. výběru pomůcek,</w:t>
            </w:r>
          </w:p>
          <w:p w:rsidR="00842C7C" w:rsidRPr="00FA7416" w:rsidRDefault="00842C7C" w:rsidP="00E738F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umýt okno ze všech stran včetně rámu, parapetu, případně špalety a vyleštění,</w:t>
            </w:r>
          </w:p>
          <w:p w:rsidR="00FA7416" w:rsidRPr="00FA7416" w:rsidRDefault="00FA7416" w:rsidP="00E738F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umýt a vyleštit skleněné dveře, případně zástěny,</w:t>
            </w:r>
          </w:p>
          <w:p w:rsidR="00FA7416" w:rsidRPr="00C43A11" w:rsidRDefault="00FA7416" w:rsidP="00E738F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umýt a vyleštit zrcadlové plochy.</w:t>
            </w:r>
          </w:p>
        </w:tc>
      </w:tr>
      <w:tr w:rsidR="002703DC" w:rsidRPr="00257339" w:rsidTr="002703DC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703DC" w:rsidRPr="00257339" w:rsidRDefault="002703DC" w:rsidP="002703DC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43A11" w:rsidRPr="00FA7416" w:rsidRDefault="00C43A11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Suché stírání podlahových ploch</w:t>
            </w:r>
          </w:p>
          <w:p w:rsidR="002703DC" w:rsidRPr="00FA7416" w:rsidRDefault="00CF7AA9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proofErr w:type="spellStart"/>
            <w:r w:rsidRPr="00FA7416">
              <w:rPr>
                <w:rFonts w:cs="Arial"/>
                <w:sz w:val="22"/>
                <w:szCs w:val="22"/>
              </w:rPr>
              <w:t>Mopování</w:t>
            </w:r>
            <w:proofErr w:type="spellEnd"/>
            <w:r w:rsidRPr="00FA7416">
              <w:rPr>
                <w:rFonts w:cs="Arial"/>
                <w:sz w:val="22"/>
                <w:szCs w:val="22"/>
              </w:rPr>
              <w:t xml:space="preserve"> různými mopy, popsat způsoby </w:t>
            </w:r>
            <w:proofErr w:type="spellStart"/>
            <w:r w:rsidRPr="00FA7416">
              <w:rPr>
                <w:rFonts w:cs="Arial"/>
                <w:sz w:val="22"/>
                <w:szCs w:val="22"/>
              </w:rPr>
              <w:t>mopování</w:t>
            </w:r>
            <w:proofErr w:type="spellEnd"/>
            <w:r w:rsidRPr="00FA7416">
              <w:rPr>
                <w:rFonts w:cs="Arial"/>
                <w:sz w:val="22"/>
                <w:szCs w:val="22"/>
              </w:rPr>
              <w:t xml:space="preserve"> v různých prostorách </w:t>
            </w:r>
            <w:r w:rsidR="00FA7416">
              <w:rPr>
                <w:rFonts w:cs="Arial"/>
                <w:sz w:val="22"/>
                <w:szCs w:val="22"/>
              </w:rPr>
              <w:br/>
            </w:r>
            <w:r w:rsidRPr="00FA7416">
              <w:rPr>
                <w:rFonts w:cs="Arial"/>
                <w:sz w:val="22"/>
                <w:szCs w:val="22"/>
              </w:rPr>
              <w:t>vč. odstraňování lokálních znečištění,</w:t>
            </w:r>
            <w:r w:rsidR="002703DC" w:rsidRPr="00FA7416">
              <w:rPr>
                <w:rFonts w:cs="Arial"/>
                <w:sz w:val="22"/>
                <w:szCs w:val="22"/>
              </w:rPr>
              <w:t xml:space="preserve">                </w:t>
            </w:r>
          </w:p>
          <w:p w:rsidR="002703DC" w:rsidRPr="00FA7416" w:rsidRDefault="00CF7AA9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 xml:space="preserve">Ruční čištění podlahových ploch </w:t>
            </w:r>
            <w:proofErr w:type="spellStart"/>
            <w:r w:rsidRPr="00FA7416">
              <w:rPr>
                <w:rFonts w:cs="Arial"/>
                <w:sz w:val="22"/>
                <w:szCs w:val="22"/>
              </w:rPr>
              <w:t>padem</w:t>
            </w:r>
            <w:proofErr w:type="spellEnd"/>
            <w:r w:rsidRPr="00FA7416">
              <w:rPr>
                <w:rFonts w:cs="Arial"/>
                <w:sz w:val="22"/>
                <w:szCs w:val="22"/>
              </w:rPr>
              <w:t xml:space="preserve"> a kartáčem v rámci periodické údržby</w:t>
            </w:r>
          </w:p>
          <w:p w:rsidR="00422B0C" w:rsidRPr="00FA7416" w:rsidRDefault="00422B0C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Identifikace a odstranění skvrn z textilií a koberců</w:t>
            </w:r>
          </w:p>
          <w:p w:rsidR="00422B0C" w:rsidRPr="00FA7416" w:rsidRDefault="00422B0C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Vysátí kobercové plochy</w:t>
            </w:r>
          </w:p>
          <w:p w:rsidR="00844E34" w:rsidRPr="00FA7416" w:rsidRDefault="00844E34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lastRenderedPageBreak/>
              <w:t>Vysátí čalounění</w:t>
            </w:r>
          </w:p>
          <w:p w:rsidR="00844E34" w:rsidRPr="00FA7416" w:rsidRDefault="00844E34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Odstraňování prachu z vodorovných a svislých částí nábytku a zařízení do 1,5 m a nad 1,5 m vč. výběru pomůcek</w:t>
            </w:r>
          </w:p>
          <w:p w:rsidR="00844E34" w:rsidRPr="00FA7416" w:rsidRDefault="00844E34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 xml:space="preserve">Mytí a setření vodorovné a svislé částí nábytku a zařízení do 1,5 m a nad 1,5 m </w:t>
            </w:r>
            <w:r w:rsidR="00FA7416">
              <w:rPr>
                <w:rFonts w:cs="Arial"/>
                <w:sz w:val="22"/>
                <w:szCs w:val="22"/>
              </w:rPr>
              <w:br/>
            </w:r>
            <w:r w:rsidRPr="00FA7416">
              <w:rPr>
                <w:rFonts w:cs="Arial"/>
                <w:sz w:val="22"/>
                <w:szCs w:val="22"/>
              </w:rPr>
              <w:t>vč. výběru pomůcek</w:t>
            </w:r>
          </w:p>
          <w:p w:rsidR="00844E34" w:rsidRPr="00FA7416" w:rsidRDefault="00844E34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Navoskování a naleštění dřevěné povrchy nábytku a zařízení vč. výběru pomůcek</w:t>
            </w:r>
          </w:p>
          <w:p w:rsidR="00861989" w:rsidRPr="00FA7416" w:rsidRDefault="00861989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Impregn</w:t>
            </w:r>
            <w:r w:rsidR="00C56F08" w:rsidRPr="00FA7416">
              <w:rPr>
                <w:rFonts w:cs="Arial"/>
                <w:sz w:val="22"/>
                <w:szCs w:val="22"/>
              </w:rPr>
              <w:t>ace</w:t>
            </w:r>
            <w:r w:rsidRPr="00FA7416">
              <w:rPr>
                <w:rFonts w:cs="Arial"/>
                <w:sz w:val="22"/>
                <w:szCs w:val="22"/>
              </w:rPr>
              <w:t xml:space="preserve"> laminátového nábytku a umělé dýhy vč. výběru pomůcek</w:t>
            </w:r>
          </w:p>
          <w:p w:rsidR="00861989" w:rsidRPr="00FA7416" w:rsidRDefault="00861989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Běžná údržba nábytku vč. výběru pomůcek</w:t>
            </w:r>
          </w:p>
          <w:p w:rsidR="00861989" w:rsidRPr="00FA7416" w:rsidRDefault="00861989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Identifikace a čištění kůže a koženky</w:t>
            </w:r>
          </w:p>
          <w:p w:rsidR="00C56F08" w:rsidRPr="00FA7416" w:rsidRDefault="00C56F08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Identifikace typu a čištění kovových části zařízení</w:t>
            </w:r>
          </w:p>
          <w:p w:rsidR="00C56F08" w:rsidRPr="00FA7416" w:rsidRDefault="00C56F08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Impregnace vyčištěné kůže a kovových částí zařízení</w:t>
            </w:r>
          </w:p>
          <w:p w:rsidR="00C56F08" w:rsidRPr="00FA7416" w:rsidRDefault="00C56F08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Úklid a vyčištění podlahy vč. výběru pomůcek</w:t>
            </w:r>
          </w:p>
          <w:p w:rsidR="00842C7C" w:rsidRPr="00FA7416" w:rsidRDefault="00842C7C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Vyčištění zábradlí vč. výběru pomůcek</w:t>
            </w:r>
          </w:p>
          <w:p w:rsidR="00842C7C" w:rsidRPr="00FA7416" w:rsidRDefault="00842C7C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 xml:space="preserve">Vyčištění soklů, lišt, spodní, boční strany, schodů a podstupnic a podest schodiště </w:t>
            </w:r>
            <w:r w:rsidR="00FA7416">
              <w:rPr>
                <w:rFonts w:cs="Arial"/>
                <w:sz w:val="22"/>
                <w:szCs w:val="22"/>
              </w:rPr>
              <w:br/>
            </w:r>
            <w:r w:rsidRPr="00FA7416">
              <w:rPr>
                <w:rFonts w:cs="Arial"/>
                <w:sz w:val="22"/>
                <w:szCs w:val="22"/>
              </w:rPr>
              <w:t>v různých režimech úklidu vč. výběru pomůcek</w:t>
            </w:r>
          </w:p>
          <w:p w:rsidR="00842C7C" w:rsidRPr="00FA7416" w:rsidRDefault="00842C7C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Úklid a vyčištění zimní zahrady a terasy v různých režimech úklidu vč. výběru pomůcek</w:t>
            </w:r>
          </w:p>
          <w:p w:rsidR="00842C7C" w:rsidRPr="00FA7416" w:rsidRDefault="00842C7C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Mytí oken ze všech stran včetně rámu, parapetu, případně špalety a vyleštění</w:t>
            </w:r>
          </w:p>
          <w:p w:rsidR="00FA7416" w:rsidRPr="00FA7416" w:rsidRDefault="00FA7416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Mytí a vyleštění skleněných dveří, případně zástěn</w:t>
            </w:r>
          </w:p>
          <w:p w:rsidR="00FA7416" w:rsidRPr="00257339" w:rsidRDefault="00FA7416" w:rsidP="00E738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7416">
              <w:rPr>
                <w:rFonts w:cs="Arial"/>
                <w:sz w:val="22"/>
                <w:szCs w:val="22"/>
              </w:rPr>
              <w:t>Mytí a vyleštění zrcadlových ploch</w:t>
            </w:r>
          </w:p>
        </w:tc>
      </w:tr>
      <w:tr w:rsidR="002703DC" w:rsidRPr="00257339" w:rsidTr="002703DC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2703DC" w:rsidRPr="00546DDB" w:rsidRDefault="00B81527" w:rsidP="00546DDB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75FE4" w:rsidRPr="00FD0A07">
              <w:rPr>
                <w:rFonts w:ascii="Arial" w:hAnsi="Arial" w:cs="Arial"/>
              </w:rPr>
              <w:t>rezentace, výklad s využitím modelových situací,</w:t>
            </w:r>
            <w:r w:rsidR="00175FE4">
              <w:rPr>
                <w:rFonts w:ascii="Arial" w:hAnsi="Arial" w:cs="Arial"/>
              </w:rPr>
              <w:t xml:space="preserve"> </w:t>
            </w:r>
            <w:r w:rsidR="00175FE4" w:rsidRPr="00FD0A07">
              <w:rPr>
                <w:rFonts w:ascii="Arial" w:hAnsi="Arial" w:cs="Arial"/>
              </w:rPr>
              <w:t>praktické ukázky, instruktáž</w:t>
            </w:r>
            <w:r w:rsidR="00546DDB">
              <w:rPr>
                <w:rFonts w:ascii="Arial" w:hAnsi="Arial" w:cs="Arial"/>
              </w:rPr>
              <w:t xml:space="preserve"> a předvedení</w:t>
            </w:r>
            <w:r w:rsidR="00175FE4" w:rsidRPr="00546DDB">
              <w:rPr>
                <w:rFonts w:ascii="Arial" w:hAnsi="Arial" w:cs="Arial"/>
              </w:rPr>
              <w:t>, praktický nácvik</w:t>
            </w:r>
            <w:r w:rsidR="00175FE4">
              <w:rPr>
                <w:rFonts w:cs="Arial"/>
              </w:rPr>
              <w:t>.</w:t>
            </w:r>
          </w:p>
        </w:tc>
      </w:tr>
      <w:tr w:rsidR="002703DC" w:rsidRPr="00257339" w:rsidTr="002703DC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703DC" w:rsidRPr="00782C25" w:rsidRDefault="002703DC" w:rsidP="002703D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   </w:t>
            </w:r>
          </w:p>
          <w:p w:rsidR="002703DC" w:rsidRPr="000B558C" w:rsidRDefault="002703DC" w:rsidP="002703DC">
            <w:pPr>
              <w:jc w:val="both"/>
              <w:rPr>
                <w:color w:val="000000"/>
                <w:sz w:val="22"/>
                <w:szCs w:val="22"/>
              </w:rPr>
            </w:pPr>
            <w:r w:rsidRPr="000B558C">
              <w:rPr>
                <w:color w:val="000000"/>
                <w:sz w:val="22"/>
                <w:szCs w:val="22"/>
              </w:rPr>
              <w:t>V průběhu výuky bude lektor pozorovat práci jednotlivých účastníků, na základě cíleného pozorování, řízeného rozhovoru (problémového dotazování)</w:t>
            </w:r>
            <w:r w:rsidR="000A3819" w:rsidRPr="000B558C">
              <w:rPr>
                <w:color w:val="000000"/>
                <w:sz w:val="22"/>
                <w:szCs w:val="22"/>
              </w:rPr>
              <w:t xml:space="preserve"> </w:t>
            </w:r>
            <w:r w:rsidRPr="000B558C">
              <w:rPr>
                <w:color w:val="000000"/>
                <w:sz w:val="22"/>
                <w:szCs w:val="22"/>
              </w:rPr>
              <w:t>a výsledků dílčích úkolů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Výuka v modulu je ukončena zápočtem.</w:t>
            </w:r>
          </w:p>
          <w:p w:rsidR="002703DC" w:rsidRPr="00257339" w:rsidRDefault="00546DDB" w:rsidP="00682A0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Průběžně se hodnotí jak dodržování pracovních postupů</w:t>
            </w:r>
            <w:r w:rsidR="00092746">
              <w:rPr>
                <w:rFonts w:cs="Arial"/>
                <w:sz w:val="22"/>
                <w:szCs w:val="22"/>
              </w:rPr>
              <w:t xml:space="preserve"> a návodů výrobců úklidových prostředků a pomůcek</w:t>
            </w:r>
            <w:r>
              <w:rPr>
                <w:rFonts w:cs="Arial"/>
                <w:sz w:val="22"/>
                <w:szCs w:val="22"/>
              </w:rPr>
              <w:t xml:space="preserve">, tak kvalita, manuální zručnost a rychlost provedení, </w:t>
            </w:r>
            <w:r w:rsidR="00092746">
              <w:rPr>
                <w:rFonts w:cs="Arial"/>
                <w:sz w:val="22"/>
                <w:szCs w:val="22"/>
              </w:rPr>
              <w:t xml:space="preserve">celkový estetický vzhled uklizené plochy, </w:t>
            </w:r>
            <w:r>
              <w:rPr>
                <w:rFonts w:cs="Arial"/>
                <w:sz w:val="22"/>
                <w:szCs w:val="22"/>
              </w:rPr>
              <w:t>dodržování osobní hygieny a BOZP.</w:t>
            </w:r>
          </w:p>
        </w:tc>
      </w:tr>
      <w:tr w:rsidR="002703DC" w:rsidRPr="00257339" w:rsidTr="002703DC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703DC" w:rsidRPr="00257339" w:rsidRDefault="002703DC" w:rsidP="002703D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257339" w:rsidRDefault="002703DC" w:rsidP="002703D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257339" w:rsidRDefault="002703DC" w:rsidP="002703D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C43A11" w:rsidP="00546DD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FA7416">
                    <w:rPr>
                      <w:rFonts w:cs="Arial"/>
                      <w:sz w:val="22"/>
                      <w:szCs w:val="22"/>
                    </w:rPr>
                    <w:t xml:space="preserve">Technologicky správné a </w:t>
                  </w:r>
                  <w:r w:rsidR="00546DDB">
                    <w:rPr>
                      <w:rFonts w:cs="Arial"/>
                      <w:sz w:val="22"/>
                      <w:szCs w:val="22"/>
                    </w:rPr>
                    <w:t xml:space="preserve">kvalitní provedení dle zadání, </w:t>
                  </w:r>
                  <w:r w:rsidR="008C56F2">
                    <w:rPr>
                      <w:rFonts w:cs="Arial"/>
                      <w:sz w:val="22"/>
                      <w:szCs w:val="22"/>
                    </w:rPr>
                    <w:t xml:space="preserve">vhodná volba pomůcek a prostředků, </w:t>
                  </w:r>
                  <w:r w:rsidR="00546DDB">
                    <w:rPr>
                      <w:rFonts w:cs="Arial"/>
                      <w:sz w:val="22"/>
                      <w:szCs w:val="22"/>
                    </w:rPr>
                    <w:t xml:space="preserve">soulad s BOZP, </w:t>
                  </w:r>
                  <w:r w:rsidR="008C56F2">
                    <w:rPr>
                      <w:rFonts w:cs="Arial"/>
                      <w:sz w:val="22"/>
                      <w:szCs w:val="22"/>
                    </w:rPr>
                    <w:t>věcně správné a úplné vysvětlení</w:t>
                  </w:r>
                  <w:r w:rsidRPr="00FA741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546DDB" w:rsidP="0073315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Technologicky správné a kvalitní provedení dle zadání, vhodná volba pomůcek a prostředků, soulad s BOZP, věcně správné a úplné vysvětlení</w:t>
                  </w:r>
                  <w:r w:rsidRPr="00FA741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733156">
                    <w:rPr>
                      <w:rFonts w:cs="Arial"/>
                      <w:sz w:val="22"/>
                      <w:szCs w:val="22"/>
                    </w:rPr>
                    <w:t>postupů.</w:t>
                  </w:r>
                  <w:r w:rsidR="008C56F2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733156">
                    <w:rPr>
                      <w:rFonts w:cs="Arial"/>
                      <w:sz w:val="22"/>
                      <w:szCs w:val="22"/>
                    </w:rPr>
                    <w:t>V</w:t>
                  </w:r>
                  <w:r w:rsidR="008C56F2">
                    <w:rPr>
                      <w:rFonts w:cs="Arial"/>
                      <w:sz w:val="22"/>
                      <w:szCs w:val="22"/>
                    </w:rPr>
                    <w:t>ěcně správné a úplné vysvětlení</w:t>
                  </w:r>
                  <w:r w:rsidR="008C56F2" w:rsidRPr="00FA7416">
                    <w:rPr>
                      <w:rFonts w:cs="Arial"/>
                      <w:sz w:val="22"/>
                      <w:szCs w:val="22"/>
                    </w:rPr>
                    <w:t xml:space="preserve"> způsob</w:t>
                  </w:r>
                  <w:r w:rsidR="008C56F2">
                    <w:rPr>
                      <w:rFonts w:cs="Arial"/>
                      <w:sz w:val="22"/>
                      <w:szCs w:val="22"/>
                    </w:rPr>
                    <w:t>ů</w:t>
                  </w:r>
                  <w:r w:rsidR="008C56F2" w:rsidRPr="00FA741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C56F2" w:rsidRPr="00FA7416">
                    <w:rPr>
                      <w:rFonts w:cs="Arial"/>
                      <w:sz w:val="22"/>
                      <w:szCs w:val="22"/>
                    </w:rPr>
                    <w:t>mopování</w:t>
                  </w:r>
                  <w:proofErr w:type="spellEnd"/>
                  <w:r w:rsidR="008C56F2" w:rsidRPr="00FA7416">
                    <w:rPr>
                      <w:rFonts w:cs="Arial"/>
                      <w:sz w:val="22"/>
                      <w:szCs w:val="22"/>
                    </w:rPr>
                    <w:t xml:space="preserve"> v různých prostorách vč. odstraňování lokálních znečištění</w:t>
                  </w:r>
                  <w:r w:rsidR="00CF7AA9" w:rsidRPr="00FA741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733156" w:rsidP="00CF7AA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Technologicky správné a kvalitní provedení dle zadání, vhodná volba pomůcek a prostředků, soulad s BOZP, věcně správné a úplné vysvětlení</w:t>
                  </w:r>
                  <w:r w:rsidR="00CF7AA9" w:rsidRPr="00FA741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733156" w:rsidP="008C56F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Technologicky správné a kvalitní provedení dle zadání, vhodná volba pomůcek a prostředků, soulad s BOZP, věcně správné a úplné vysvětlení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733156" w:rsidP="00B8152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Technologicky správné a kvalitní provedení dle zadání, vhodná volba pomůcek a prostředků, soulad s BOZP, věcně správné a úplné vysvětlení.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C43A11" w:rsidP="00844E3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FA7416">
                    <w:rPr>
                      <w:rFonts w:cs="Arial"/>
                      <w:sz w:val="22"/>
                      <w:szCs w:val="22"/>
                    </w:rPr>
                    <w:t>Technologicky správné a efektivní</w:t>
                  </w:r>
                  <w:r w:rsidR="00844E34" w:rsidRPr="00FA7416">
                    <w:rPr>
                      <w:rFonts w:cs="Arial"/>
                      <w:sz w:val="22"/>
                      <w:szCs w:val="22"/>
                    </w:rPr>
                    <w:t xml:space="preserve"> vysátí čalounění (správným postupem)</w:t>
                  </w:r>
                  <w:r w:rsidR="008C56F2">
                    <w:rPr>
                      <w:rFonts w:cs="Arial"/>
                      <w:sz w:val="22"/>
                      <w:szCs w:val="22"/>
                    </w:rPr>
                    <w:t>, vhodná volba prostředků a pomůcek,</w:t>
                  </w:r>
                  <w:r w:rsidR="00E022D0">
                    <w:rPr>
                      <w:rFonts w:cs="Arial"/>
                      <w:sz w:val="22"/>
                      <w:szCs w:val="22"/>
                    </w:rPr>
                    <w:t xml:space="preserve"> soulad s BOZP,</w:t>
                  </w:r>
                  <w:r w:rsidR="008C56F2">
                    <w:rPr>
                      <w:rFonts w:cs="Arial"/>
                      <w:sz w:val="22"/>
                      <w:szCs w:val="22"/>
                    </w:rPr>
                    <w:t xml:space="preserve"> věcně správné a úplné vysvětlení</w:t>
                  </w:r>
                  <w:r w:rsidR="00844E34" w:rsidRPr="00FA741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733156" w:rsidP="008C56F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Technologicky správné a kvalitní provedení dle zadání, vhodná volba pomůcek a prostředků, soulad s BOZP, věcně správné a úplné vysvětlení.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733156" w:rsidP="00844E3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Technologicky správné a kvalitní provedení dle zadání, vhodná volba pomůcek a prostředků, soulad s BOZP, věcně správné a úplné vysvětlení.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733156" w:rsidP="000C078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Technologicky správné a kvalitní provedení dle zadání, vhodná volba pomůcek a prostředků, soulad s BOZP, věcně správné a úplné vysvětlení.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733156" w:rsidP="00B8152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Technologicky správné a kvalitní provedení dle zadání, vhodná volba pomůcek a prostředků, soulad s BOZP, věcně správné a úplné vysvětlení.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733156" w:rsidP="00682A02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Technologicky správné a kvalitní provedení dle zadání, vhodná volba pomůcek a prostředků, soulad s BOZP, věcně správné a úplné vysvětlení.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861989" w:rsidP="00682A0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FA7416">
                    <w:rPr>
                      <w:rFonts w:cs="Arial"/>
                      <w:sz w:val="22"/>
                      <w:szCs w:val="22"/>
                    </w:rPr>
                    <w:t>Věcně správná identifikace kůže a koženky</w:t>
                  </w:r>
                  <w:r w:rsidR="00682A02">
                    <w:rPr>
                      <w:rFonts w:cs="Arial"/>
                      <w:sz w:val="22"/>
                      <w:szCs w:val="22"/>
                    </w:rPr>
                    <w:t>.</w:t>
                  </w:r>
                  <w:r w:rsidRPr="00FA741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682A02">
                    <w:rPr>
                      <w:rFonts w:cs="Arial"/>
                      <w:sz w:val="22"/>
                      <w:szCs w:val="22"/>
                    </w:rPr>
                    <w:t>T</w:t>
                  </w:r>
                  <w:r w:rsidR="00C43A11" w:rsidRPr="00FA7416">
                    <w:rPr>
                      <w:rFonts w:cs="Arial"/>
                      <w:sz w:val="22"/>
                      <w:szCs w:val="22"/>
                    </w:rPr>
                    <w:t xml:space="preserve">echnologicky správné </w:t>
                  </w:r>
                  <w:r w:rsidR="009A4DDC">
                    <w:rPr>
                      <w:rFonts w:cs="Arial"/>
                      <w:sz w:val="22"/>
                      <w:szCs w:val="22"/>
                    </w:rPr>
                    <w:br/>
                  </w:r>
                  <w:r w:rsidR="00C43A11" w:rsidRPr="00FA7416">
                    <w:rPr>
                      <w:rFonts w:cs="Arial"/>
                      <w:sz w:val="22"/>
                      <w:szCs w:val="22"/>
                    </w:rPr>
                    <w:t>a efektivní</w:t>
                  </w:r>
                  <w:r w:rsidRPr="00FA7416">
                    <w:rPr>
                      <w:rFonts w:cs="Arial"/>
                      <w:sz w:val="22"/>
                      <w:szCs w:val="22"/>
                    </w:rPr>
                    <w:t xml:space="preserve"> vyčištění kůže a koženky</w:t>
                  </w:r>
                  <w:r w:rsidR="00E46EC5">
                    <w:rPr>
                      <w:rFonts w:cs="Arial"/>
                      <w:sz w:val="22"/>
                      <w:szCs w:val="22"/>
                    </w:rPr>
                    <w:t xml:space="preserve"> za použití vhodných pomůcek </w:t>
                  </w:r>
                  <w:r w:rsidR="00594052">
                    <w:rPr>
                      <w:rFonts w:cs="Arial"/>
                      <w:sz w:val="22"/>
                      <w:szCs w:val="22"/>
                    </w:rPr>
                    <w:br/>
                  </w:r>
                  <w:r w:rsidR="00E46EC5">
                    <w:rPr>
                      <w:rFonts w:cs="Arial"/>
                      <w:sz w:val="22"/>
                      <w:szCs w:val="22"/>
                    </w:rPr>
                    <w:t>a prostředků, soulad s BOZP, věcně správné a úplné vysvětlení</w:t>
                  </w:r>
                  <w:r w:rsidR="00E46EC5" w:rsidRPr="00FA741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2703DC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2703DC" w:rsidP="00E738F9">
                  <w:pPr>
                    <w:pStyle w:val="Odstavecseseznamem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703DC" w:rsidRPr="00FA7416" w:rsidRDefault="00C56F08" w:rsidP="0073315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FA7416">
                    <w:rPr>
                      <w:rFonts w:cs="Arial"/>
                      <w:sz w:val="22"/>
                      <w:szCs w:val="22"/>
                    </w:rPr>
                    <w:t xml:space="preserve">Věcně správná identifikace typu </w:t>
                  </w:r>
                  <w:r w:rsidR="00733156">
                    <w:rPr>
                      <w:rFonts w:cs="Arial"/>
                      <w:sz w:val="22"/>
                      <w:szCs w:val="22"/>
                    </w:rPr>
                    <w:t>kovu. Technologicky správné a kvalitní provedení dle zadání, vhodná volba pomůcek a prostředků, soulad s BOZP, věcně správné a úplné vysvětlení.</w:t>
                  </w:r>
                </w:p>
              </w:tc>
            </w:tr>
            <w:tr w:rsidR="00C56F08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56F08" w:rsidRPr="00FA7416" w:rsidRDefault="00C56F08" w:rsidP="00E738F9">
                  <w:pPr>
                    <w:pStyle w:val="Odstavecseseznamem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56F08" w:rsidRPr="00FA7416" w:rsidRDefault="00733156" w:rsidP="00C56F08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Technologicky správné a kvalitní provedení dle zadání, vhodná volba pomůcek a prostředků, soulad s BOZP, věcně správné a úplné vysvětlení.</w:t>
                  </w:r>
                </w:p>
              </w:tc>
            </w:tr>
            <w:tr w:rsidR="00C56F08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56F08" w:rsidRPr="00FA7416" w:rsidRDefault="00C56F08" w:rsidP="00E738F9">
                  <w:pPr>
                    <w:pStyle w:val="Odstavecseseznamem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56F08" w:rsidRPr="00FA7416" w:rsidRDefault="00733156" w:rsidP="00C56F08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Technologicky správné a kvalitní provedení dle zadání, vhodná volba pomůcek a prostředků, soulad s BOZP, věcně správné a úplné vysvětlení.</w:t>
                  </w:r>
                </w:p>
              </w:tc>
            </w:tr>
            <w:tr w:rsidR="00C56F08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56F08" w:rsidRPr="00FA7416" w:rsidRDefault="00C56F08" w:rsidP="00E738F9">
                  <w:pPr>
                    <w:pStyle w:val="Odstavecseseznamem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56F08" w:rsidRPr="00FA7416" w:rsidRDefault="00733156" w:rsidP="00E46EC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Technologicky správné a kvalitní provedení dle zadání, vhodná volba pomůcek a prostředků, soulad s BOZP, věcně správné a úplné vysvětlení.</w:t>
                  </w:r>
                </w:p>
              </w:tc>
            </w:tr>
            <w:tr w:rsidR="00C56F08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56F08" w:rsidRPr="00FA7416" w:rsidRDefault="00C56F08" w:rsidP="00E738F9">
                  <w:pPr>
                    <w:pStyle w:val="Odstavecseseznamem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56F08" w:rsidRPr="00FA7416" w:rsidRDefault="00733156" w:rsidP="00842C7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Technologicky správné a kvalitní provedení dle zadání, vhodná volba pomůcek a prostředků, soulad s BOZP, věcně správné a úplné vysvětlení</w:t>
                  </w:r>
                </w:p>
              </w:tc>
            </w:tr>
            <w:tr w:rsidR="00C56F08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56F08" w:rsidRPr="00FA7416" w:rsidRDefault="00C56F08" w:rsidP="00E738F9">
                  <w:pPr>
                    <w:pStyle w:val="Odstavecseseznamem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56F08" w:rsidRPr="00FA7416" w:rsidRDefault="00733156" w:rsidP="00E46EC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Technologicky správné a kvalitní provedení dle zadání, vhodná volba pomůcek a prostředků, soulad s BOZP, věcně správné a úplné vysvětlení</w:t>
                  </w:r>
                </w:p>
              </w:tc>
            </w:tr>
            <w:tr w:rsidR="00C56F08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56F08" w:rsidRPr="00FA7416" w:rsidRDefault="00C56F08" w:rsidP="00E738F9">
                  <w:pPr>
                    <w:pStyle w:val="Odstavecseseznamem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56F08" w:rsidRPr="00FA7416" w:rsidRDefault="00733156" w:rsidP="00FA741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Technologicky správné a kvalitní provedení dle zadání, vhodná volba pomůcek a prostředků, soulad s BOZP, věcně správné a úplné vysvětlení</w:t>
                  </w:r>
                </w:p>
              </w:tc>
            </w:tr>
            <w:tr w:rsidR="00C56F08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56F08" w:rsidRPr="00FA7416" w:rsidRDefault="00C56F08" w:rsidP="00E738F9">
                  <w:pPr>
                    <w:pStyle w:val="Odstavecseseznamem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56F08" w:rsidRPr="00FA7416" w:rsidRDefault="00733156" w:rsidP="00FA741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Technologicky správné a kvalitní provedení dle zadání, vhodná volba pomůcek a prostředků, soulad s BOZP, věcně správné a úplné vysvětlení</w:t>
                  </w:r>
                </w:p>
              </w:tc>
            </w:tr>
            <w:tr w:rsidR="00C56F08" w:rsidRPr="00257339" w:rsidTr="002703DC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56F08" w:rsidRPr="00FA7416" w:rsidRDefault="00C56F08" w:rsidP="00E738F9">
                  <w:pPr>
                    <w:pStyle w:val="Odstavecseseznamem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56F08" w:rsidRPr="00FA7416" w:rsidRDefault="00733156" w:rsidP="00FA741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Technologicky správné a kvalitní provedení dle zadání, vhodná volba pomůcek a prostředků, soulad s BOZP, věcně správné a úplné vysvětlení</w:t>
                  </w:r>
                </w:p>
              </w:tc>
            </w:tr>
          </w:tbl>
          <w:p w:rsidR="002703DC" w:rsidRPr="00257339" w:rsidRDefault="002703DC" w:rsidP="002703DC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703DC" w:rsidRPr="00257339" w:rsidTr="002703DC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703DC" w:rsidRDefault="002703DC" w:rsidP="000C327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Doporučená literatura pro lektory</w:t>
            </w:r>
          </w:p>
          <w:p w:rsidR="005801DB" w:rsidRDefault="005801DB" w:rsidP="000C327E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5801DB">
              <w:rPr>
                <w:rFonts w:cs="Arial"/>
                <w:sz w:val="22"/>
                <w:szCs w:val="22"/>
              </w:rPr>
              <w:t xml:space="preserve">HOLUBOVÁ, B. </w:t>
            </w:r>
            <w:r w:rsidRPr="005801DB">
              <w:rPr>
                <w:rFonts w:cs="Arial"/>
                <w:i/>
                <w:sz w:val="22"/>
                <w:szCs w:val="22"/>
              </w:rPr>
              <w:t>Vedení domácnosti</w:t>
            </w:r>
            <w:r w:rsidRPr="005801DB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801DB">
              <w:rPr>
                <w:rFonts w:cs="Arial"/>
                <w:sz w:val="22"/>
                <w:szCs w:val="22"/>
              </w:rPr>
              <w:t>Praha: SPN, 1991, ISBN 80-04-25505-1.</w:t>
            </w:r>
          </w:p>
          <w:p w:rsidR="00B21124" w:rsidRDefault="00B21124" w:rsidP="000C327E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5801DB">
              <w:rPr>
                <w:rFonts w:cs="Arial"/>
                <w:sz w:val="22"/>
                <w:szCs w:val="22"/>
              </w:rPr>
              <w:t xml:space="preserve">BÍLEK, J. </w:t>
            </w:r>
            <w:r w:rsidR="005801DB" w:rsidRPr="005801DB">
              <w:rPr>
                <w:rFonts w:cs="Arial"/>
                <w:i/>
                <w:sz w:val="22"/>
                <w:szCs w:val="22"/>
              </w:rPr>
              <w:t>D</w:t>
            </w:r>
            <w:r w:rsidRPr="005801DB">
              <w:rPr>
                <w:rFonts w:cs="Arial"/>
                <w:i/>
                <w:sz w:val="22"/>
                <w:szCs w:val="22"/>
              </w:rPr>
              <w:t>omácí lexikon</w:t>
            </w:r>
            <w:r w:rsidRPr="005801DB">
              <w:rPr>
                <w:rFonts w:cs="Arial"/>
                <w:sz w:val="22"/>
                <w:szCs w:val="22"/>
              </w:rPr>
              <w:t>.</w:t>
            </w:r>
            <w:r w:rsidR="005801DB" w:rsidRPr="005801DB">
              <w:rPr>
                <w:rFonts w:cs="Arial"/>
                <w:sz w:val="22"/>
                <w:szCs w:val="22"/>
              </w:rPr>
              <w:t xml:space="preserve"> </w:t>
            </w:r>
            <w:r w:rsidRPr="005801DB">
              <w:rPr>
                <w:rFonts w:cs="Arial"/>
                <w:sz w:val="22"/>
                <w:szCs w:val="22"/>
              </w:rPr>
              <w:t xml:space="preserve">Praha: Svoboda, 1994, ISBN 80-205-0245-9. </w:t>
            </w:r>
          </w:p>
          <w:p w:rsidR="005801DB" w:rsidRPr="005801DB" w:rsidRDefault="005801DB" w:rsidP="000C327E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5801DB">
              <w:rPr>
                <w:rFonts w:cs="Arial"/>
                <w:sz w:val="22"/>
                <w:szCs w:val="22"/>
              </w:rPr>
              <w:t xml:space="preserve">ŠTOTOVÁ, L. </w:t>
            </w:r>
            <w:r w:rsidRPr="005801DB">
              <w:rPr>
                <w:rFonts w:cs="Arial"/>
                <w:i/>
                <w:sz w:val="22"/>
                <w:szCs w:val="22"/>
              </w:rPr>
              <w:t>ABC mladé hospodyňky</w:t>
            </w:r>
            <w:r w:rsidRPr="005801DB">
              <w:rPr>
                <w:rFonts w:cs="Arial"/>
                <w:sz w:val="22"/>
                <w:szCs w:val="22"/>
              </w:rPr>
              <w:t xml:space="preserve">. Praha: Lucie, 1990, ISBN 80-85208-16-4. </w:t>
            </w:r>
          </w:p>
          <w:p w:rsidR="002703DC" w:rsidRPr="00676AB1" w:rsidRDefault="00B21124" w:rsidP="000C327E">
            <w:pPr>
              <w:spacing w:after="120"/>
              <w:jc w:val="both"/>
              <w:rPr>
                <w:sz w:val="22"/>
                <w:szCs w:val="22"/>
              </w:rPr>
            </w:pPr>
            <w:r w:rsidRPr="005801DB">
              <w:rPr>
                <w:rFonts w:cs="Arial"/>
                <w:sz w:val="22"/>
                <w:szCs w:val="22"/>
              </w:rPr>
              <w:t xml:space="preserve">MIROVSKAJA, T. A. </w:t>
            </w:r>
            <w:r w:rsidRPr="005801DB">
              <w:rPr>
                <w:rFonts w:cs="Arial"/>
                <w:i/>
                <w:sz w:val="22"/>
                <w:szCs w:val="22"/>
              </w:rPr>
              <w:t>999 rad pro domácnost</w:t>
            </w:r>
            <w:r w:rsidRPr="005801DB">
              <w:rPr>
                <w:rFonts w:cs="Arial"/>
                <w:sz w:val="22"/>
                <w:szCs w:val="22"/>
              </w:rPr>
              <w:t>.</w:t>
            </w:r>
            <w:r w:rsidR="005801DB">
              <w:rPr>
                <w:rFonts w:cs="Arial"/>
                <w:sz w:val="22"/>
                <w:szCs w:val="22"/>
              </w:rPr>
              <w:t xml:space="preserve"> </w:t>
            </w:r>
            <w:r w:rsidRPr="005801DB">
              <w:rPr>
                <w:rFonts w:cs="Arial"/>
                <w:sz w:val="22"/>
                <w:szCs w:val="22"/>
              </w:rPr>
              <w:t xml:space="preserve">Praha: Lidové nakladatelství, 1991, ISBN </w:t>
            </w:r>
            <w:r w:rsidR="005801DB" w:rsidRPr="00676AB1">
              <w:rPr>
                <w:sz w:val="22"/>
                <w:szCs w:val="22"/>
              </w:rPr>
              <w:t>80-7022-041-4.</w:t>
            </w:r>
          </w:p>
          <w:p w:rsidR="00676AB1" w:rsidRPr="00676AB1" w:rsidRDefault="00676AB1" w:rsidP="000C327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76AB1">
              <w:rPr>
                <w:sz w:val="22"/>
                <w:szCs w:val="22"/>
              </w:rPr>
              <w:t>SINGEROVÁ, E</w:t>
            </w:r>
            <w:r>
              <w:t xml:space="preserve">. </w:t>
            </w:r>
            <w:r w:rsidRPr="00676AB1">
              <w:rPr>
                <w:i/>
                <w:sz w:val="22"/>
                <w:szCs w:val="22"/>
              </w:rPr>
              <w:t>Bleskový úklid</w:t>
            </w:r>
            <w:r>
              <w:t xml:space="preserve">. </w:t>
            </w:r>
            <w:r w:rsidRPr="00676AB1">
              <w:rPr>
                <w:sz w:val="22"/>
                <w:szCs w:val="22"/>
              </w:rPr>
              <w:t>Praha: Motto, 2000, ISBN 80-7246-018-8</w:t>
            </w:r>
          </w:p>
        </w:tc>
      </w:tr>
    </w:tbl>
    <w:p w:rsidR="002703DC" w:rsidRDefault="002703DC" w:rsidP="002703DC"/>
    <w:p w:rsidR="002703DC" w:rsidRDefault="002703DC" w:rsidP="002703DC">
      <w:r>
        <w:br w:type="page"/>
      </w:r>
    </w:p>
    <w:p w:rsidR="00821D8A" w:rsidRDefault="00821D8A" w:rsidP="002703DC"/>
    <w:p w:rsidR="008C2001" w:rsidRDefault="002C07A5" w:rsidP="008C2001">
      <w:pPr>
        <w:pStyle w:val="Nadpis1"/>
        <w:pBdr>
          <w:bottom w:val="single" w:sz="4" w:space="1" w:color="auto"/>
        </w:pBdr>
        <w:spacing w:after="120"/>
      </w:pPr>
      <w:bookmarkStart w:id="36" w:name="_Toc372711630"/>
      <w:r w:rsidRPr="002C07A5">
        <w:rPr>
          <w:b w:val="0"/>
        </w:rPr>
        <w:t xml:space="preserve">Příloha </w:t>
      </w:r>
      <w:r w:rsidR="008C2001" w:rsidRPr="002C07A5">
        <w:rPr>
          <w:b w:val="0"/>
        </w:rPr>
        <w:t>č. 1 –</w:t>
      </w:r>
      <w:r w:rsidR="008C2001">
        <w:rPr>
          <w:b w:val="0"/>
        </w:rPr>
        <w:t xml:space="preserve"> </w:t>
      </w:r>
      <w:r w:rsidR="008C2001" w:rsidRPr="008C2001">
        <w:t>Rámcový rozvrh</w:t>
      </w:r>
      <w:r w:rsidR="008C2001">
        <w:t xml:space="preserve"> hodin vzorového výukového dne</w:t>
      </w:r>
      <w:bookmarkEnd w:id="36"/>
      <w:r w:rsidR="008C2001">
        <w:t xml:space="preserve"> </w:t>
      </w:r>
    </w:p>
    <w:p w:rsidR="00E845C9" w:rsidRDefault="00E845C9" w:rsidP="008C2001">
      <w:pPr>
        <w:rPr>
          <w:sz w:val="22"/>
          <w:szCs w:val="22"/>
        </w:rPr>
      </w:pPr>
    </w:p>
    <w:p w:rsidR="008C2001" w:rsidRPr="008C2001" w:rsidRDefault="008C2001" w:rsidP="008C2001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544"/>
      </w:tblGrid>
      <w:tr w:rsidR="008C2001" w:rsidTr="008C2001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sz w:val="20"/>
                <w:szCs w:val="20"/>
              </w:rPr>
            </w:pPr>
            <w:bookmarkStart w:id="37" w:name="_Toc372711631"/>
            <w:r w:rsidRPr="008479EF">
              <w:rPr>
                <w:rFonts w:cs="Arial"/>
                <w:sz w:val="20"/>
                <w:szCs w:val="20"/>
              </w:rPr>
              <w:t>Hodina</w:t>
            </w:r>
            <w:bookmarkEnd w:id="37"/>
            <w:r w:rsidRPr="008479EF">
              <w:rPr>
                <w:rFonts w:cs="Arial"/>
                <w:sz w:val="20"/>
                <w:szCs w:val="20"/>
              </w:rPr>
              <w:t xml:space="preserve"> </w:t>
            </w:r>
          </w:p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sz w:val="20"/>
                <w:szCs w:val="20"/>
              </w:rPr>
            </w:pPr>
            <w:bookmarkStart w:id="38" w:name="_Toc372711632"/>
            <w:r w:rsidRPr="008479EF">
              <w:rPr>
                <w:rFonts w:cs="Arial"/>
                <w:sz w:val="20"/>
                <w:szCs w:val="20"/>
              </w:rPr>
              <w:t>číslo</w:t>
            </w:r>
            <w:bookmarkEnd w:id="38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sz w:val="20"/>
                <w:szCs w:val="20"/>
              </w:rPr>
            </w:pPr>
            <w:bookmarkStart w:id="39" w:name="_Toc372711633"/>
            <w:r w:rsidRPr="008479EF">
              <w:rPr>
                <w:rFonts w:cs="Arial"/>
                <w:sz w:val="20"/>
                <w:szCs w:val="20"/>
              </w:rPr>
              <w:t>Od - do</w:t>
            </w:r>
            <w:bookmarkEnd w:id="39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0" w:name="_Toc372711634"/>
            <w:r w:rsidRPr="008479EF">
              <w:rPr>
                <w:rFonts w:cs="Arial"/>
                <w:sz w:val="20"/>
                <w:szCs w:val="20"/>
              </w:rPr>
              <w:t>Předmět - modul</w:t>
            </w:r>
            <w:bookmarkEnd w:id="40"/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1" w:name="_Toc372711635"/>
            <w:r w:rsidRPr="008479EF">
              <w:rPr>
                <w:rFonts w:cs="Arial"/>
                <w:sz w:val="20"/>
                <w:szCs w:val="20"/>
              </w:rPr>
              <w:t>1</w:t>
            </w:r>
            <w:bookmarkEnd w:id="41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2" w:name="_Toc372711636"/>
            <w:r w:rsidRPr="008479EF">
              <w:rPr>
                <w:rFonts w:cs="Arial"/>
                <w:sz w:val="20"/>
                <w:szCs w:val="20"/>
              </w:rPr>
              <w:t>2</w:t>
            </w:r>
            <w:bookmarkEnd w:id="42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3" w:name="_Toc372711637"/>
            <w:r w:rsidRPr="008479EF">
              <w:rPr>
                <w:rFonts w:cs="Arial"/>
                <w:sz w:val="20"/>
                <w:szCs w:val="20"/>
              </w:rPr>
              <w:t>3</w:t>
            </w:r>
            <w:bookmarkEnd w:id="43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4" w:name="_Toc372711638"/>
            <w:r w:rsidRPr="008479EF">
              <w:rPr>
                <w:rFonts w:cs="Arial"/>
                <w:sz w:val="20"/>
                <w:szCs w:val="20"/>
              </w:rPr>
              <w:t>4</w:t>
            </w:r>
            <w:bookmarkEnd w:id="44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5" w:name="_Toc372711639"/>
            <w:r w:rsidRPr="008479EF">
              <w:rPr>
                <w:rFonts w:cs="Arial"/>
                <w:sz w:val="20"/>
                <w:szCs w:val="20"/>
              </w:rPr>
              <w:t>5</w:t>
            </w:r>
            <w:bookmarkEnd w:id="45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6" w:name="_Toc372711640"/>
            <w:r w:rsidRPr="008479EF">
              <w:rPr>
                <w:rFonts w:cs="Arial"/>
                <w:sz w:val="20"/>
                <w:szCs w:val="20"/>
              </w:rPr>
              <w:t>6</w:t>
            </w:r>
            <w:bookmarkEnd w:id="46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7" w:name="_Toc372711641"/>
            <w:r w:rsidRPr="008479EF">
              <w:rPr>
                <w:rFonts w:cs="Arial"/>
                <w:sz w:val="20"/>
                <w:szCs w:val="20"/>
              </w:rPr>
              <w:t>7</w:t>
            </w:r>
            <w:bookmarkEnd w:id="47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8" w:name="_Toc372711642"/>
            <w:r w:rsidRPr="008479EF">
              <w:rPr>
                <w:rFonts w:cs="Arial"/>
                <w:sz w:val="20"/>
                <w:szCs w:val="20"/>
              </w:rPr>
              <w:t>8</w:t>
            </w:r>
            <w:bookmarkEnd w:id="48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01" w:rsidRPr="00045FC0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</w:tbl>
    <w:p w:rsidR="0040233C" w:rsidRDefault="0040233C" w:rsidP="003F38CE">
      <w:r>
        <w:br w:type="page"/>
      </w:r>
    </w:p>
    <w:p w:rsidR="0040233C" w:rsidRDefault="0040233C" w:rsidP="003F38CE"/>
    <w:p w:rsidR="003F38CE" w:rsidRDefault="00C15DF1" w:rsidP="003F38CE">
      <w:pPr>
        <w:pStyle w:val="Nadpis1"/>
        <w:spacing w:after="120"/>
      </w:pPr>
      <w:bookmarkStart w:id="49" w:name="_Toc348366897"/>
      <w:bookmarkStart w:id="50" w:name="_Toc372711643"/>
      <w:r>
        <w:rPr>
          <w:b w:val="0"/>
        </w:rPr>
        <w:t xml:space="preserve">Příloha č. </w:t>
      </w:r>
      <w:r w:rsidR="00954A56">
        <w:rPr>
          <w:b w:val="0"/>
        </w:rPr>
        <w:t>2</w:t>
      </w:r>
      <w:r w:rsidR="003F38CE" w:rsidRPr="00F84D6B">
        <w:rPr>
          <w:b w:val="0"/>
        </w:rPr>
        <w:t xml:space="preserve"> </w:t>
      </w:r>
      <w:r w:rsidR="003F38CE">
        <w:rPr>
          <w:b w:val="0"/>
        </w:rPr>
        <w:t>–</w:t>
      </w:r>
      <w:r w:rsidR="003F38CE" w:rsidRPr="00202841">
        <w:t xml:space="preserve"> </w:t>
      </w:r>
      <w:r w:rsidR="003F38CE">
        <w:t>Složení zkušební komise</w:t>
      </w:r>
      <w:r w:rsidR="0072522F">
        <w:t xml:space="preserve"> </w:t>
      </w:r>
      <w:bookmarkEnd w:id="49"/>
      <w:bookmarkEnd w:id="50"/>
    </w:p>
    <w:p w:rsidR="003F38CE" w:rsidRDefault="00E60C72" w:rsidP="003F38CE">
      <w:r>
        <w:pict>
          <v:rect id="_x0000_i1028" style="width:0;height:1.5pt" o:hralign="center" o:hrstd="t" o:hr="t" fillcolor="#aca899" stroked="f"/>
        </w:pict>
      </w: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782C25" w:rsidRDefault="00782C25" w:rsidP="00782C25"/>
    <w:p w:rsidR="00782C25" w:rsidRPr="00782C25" w:rsidRDefault="00782C25" w:rsidP="00782C25">
      <w:r>
        <w:br w:type="page"/>
      </w:r>
    </w:p>
    <w:p w:rsidR="003F38CE" w:rsidRDefault="003F38CE" w:rsidP="003F38CE">
      <w:pPr>
        <w:pStyle w:val="Nadpis1"/>
        <w:spacing w:after="120"/>
      </w:pPr>
      <w:bookmarkStart w:id="51" w:name="_Toc348366898"/>
      <w:bookmarkStart w:id="52" w:name="_Toc372711644"/>
      <w:r>
        <w:rPr>
          <w:b w:val="0"/>
        </w:rPr>
        <w:t xml:space="preserve">Příloha č. </w:t>
      </w:r>
      <w:r w:rsidR="00954A56">
        <w:rPr>
          <w:b w:val="0"/>
        </w:rPr>
        <w:t>3</w:t>
      </w:r>
      <w:r w:rsidR="00393819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 w:rsidR="003131AF">
        <w:t xml:space="preserve">Seznam </w:t>
      </w:r>
      <w:r w:rsidR="00567091">
        <w:t xml:space="preserve">a kvalifikace </w:t>
      </w:r>
      <w:r w:rsidR="003131AF">
        <w:t>lektorů jednotlivých modulů</w:t>
      </w:r>
      <w:r w:rsidR="0072522F">
        <w:t xml:space="preserve"> </w:t>
      </w:r>
      <w:bookmarkEnd w:id="51"/>
      <w:bookmarkEnd w:id="52"/>
    </w:p>
    <w:p w:rsidR="003F38CE" w:rsidRDefault="00E60C72" w:rsidP="003F38CE">
      <w:r>
        <w:pict>
          <v:rect id="_x0000_i1029" style="width:0;height:1.5pt" o:hralign="center" o:hrstd="t" o:hr="t" fillcolor="#aca899" stroked="f"/>
        </w:pict>
      </w:r>
    </w:p>
    <w:p w:rsidR="008C2001" w:rsidRDefault="008C2001" w:rsidP="003131AF">
      <w:pPr>
        <w:pStyle w:val="Nadpis1"/>
        <w:spacing w:after="120"/>
      </w:pPr>
    </w:p>
    <w:tbl>
      <w:tblPr>
        <w:tblW w:w="9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701"/>
        <w:gridCol w:w="1134"/>
        <w:gridCol w:w="1418"/>
        <w:gridCol w:w="1417"/>
      </w:tblGrid>
      <w:tr w:rsidR="008C2001" w:rsidTr="008C2001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b/>
              </w:rPr>
            </w:pPr>
            <w:r>
              <w:rPr>
                <w:b/>
              </w:rPr>
              <w:t>Seznam lektorů</w:t>
            </w:r>
          </w:p>
        </w:tc>
      </w:tr>
      <w:tr w:rsidR="008C2001" w:rsidTr="008C200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Vyučovaný předmět/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</w:t>
            </w:r>
          </w:p>
          <w:p w:rsidR="008C2001" w:rsidRDefault="008C2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Kvalifikace/</w:t>
            </w:r>
          </w:p>
          <w:p w:rsidR="008C2001" w:rsidRDefault="008C20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vzdělání/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Odborná praxe 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ind w:hanging="1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Pedagogická praxe 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Vlastnoruční podpis lektora/</w:t>
            </w:r>
            <w:proofErr w:type="spellStart"/>
            <w:r>
              <w:rPr>
                <w:b/>
                <w:sz w:val="20"/>
                <w:szCs w:val="20"/>
              </w:rPr>
              <w:t>ky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(že souhlasí s uvedenými údaji a se zařazením do lektorského sboru)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2001" w:rsidTr="008C2001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</w:tbl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8C2001" w:rsidRPr="008C2001" w:rsidRDefault="003131AF" w:rsidP="008C2001">
      <w:pPr>
        <w:pStyle w:val="Nadpis1"/>
        <w:spacing w:after="120"/>
        <w:rPr>
          <w:sz w:val="22"/>
          <w:szCs w:val="22"/>
        </w:rPr>
      </w:pPr>
      <w:r>
        <w:br w:type="page"/>
      </w:r>
      <w:bookmarkStart w:id="53" w:name="_Toc372711645"/>
      <w:bookmarkStart w:id="54" w:name="_Toc348366899"/>
      <w:r w:rsidR="00C15DF1">
        <w:rPr>
          <w:b w:val="0"/>
        </w:rPr>
        <w:lastRenderedPageBreak/>
        <w:t xml:space="preserve">Příloha č. </w:t>
      </w:r>
      <w:r w:rsidR="00954A56">
        <w:rPr>
          <w:b w:val="0"/>
        </w:rPr>
        <w:t>4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>
        <w:t xml:space="preserve">Vzor </w:t>
      </w:r>
      <w:r w:rsidR="000A3819">
        <w:t>potvrz</w:t>
      </w:r>
      <w:r>
        <w:t xml:space="preserve">ení o </w:t>
      </w:r>
      <w:r w:rsidR="008C2001">
        <w:t>účasti v akreditovaném vzdělávacím programu</w:t>
      </w:r>
      <w:r w:rsidR="008C2001">
        <w:rPr>
          <w:rStyle w:val="Znakapoznpodarou"/>
        </w:rPr>
        <w:footnoteReference w:id="1"/>
      </w:r>
      <w:r w:rsidR="00E60C72">
        <w:rPr>
          <w:sz w:val="22"/>
          <w:szCs w:val="22"/>
        </w:rPr>
        <w:pict>
          <v:rect id="_x0000_i1030" style="width:0;height:1.5pt" o:hralign="center" o:hrstd="t" o:hr="t" fillcolor="#aca899" stroked="f"/>
        </w:pict>
      </w:r>
      <w:bookmarkEnd w:id="53"/>
    </w:p>
    <w:bookmarkEnd w:id="54"/>
    <w:p w:rsidR="00E845C9" w:rsidRDefault="00E845C9" w:rsidP="00E845C9"/>
    <w:p w:rsidR="008C2001" w:rsidRDefault="008C2001" w:rsidP="008C2001">
      <w:pPr>
        <w:jc w:val="center"/>
      </w:pPr>
      <w:r>
        <w:t>Název a adresa vzdělávacího zařízení</w:t>
      </w:r>
    </w:p>
    <w:p w:rsidR="008C2001" w:rsidRDefault="008C2001" w:rsidP="008C2001">
      <w:pPr>
        <w:rPr>
          <w:sz w:val="26"/>
          <w:szCs w:val="26"/>
        </w:rPr>
      </w:pPr>
    </w:p>
    <w:p w:rsidR="008C2001" w:rsidRDefault="008C2001" w:rsidP="008C2001">
      <w:pPr>
        <w:jc w:val="center"/>
      </w:pPr>
      <w:r>
        <w:t>Vzdělávací program akreditován MŠMT dne ………… pod čj.: ……………….</w:t>
      </w:r>
    </w:p>
    <w:p w:rsidR="008C2001" w:rsidRDefault="008C2001" w:rsidP="008C2001"/>
    <w:p w:rsidR="008C2001" w:rsidRDefault="000A3819" w:rsidP="008C2001">
      <w:pPr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8C2001">
        <w:rPr>
          <w:rFonts w:ascii="Arial Black" w:hAnsi="Arial Black"/>
          <w:caps/>
          <w:sz w:val="36"/>
          <w:szCs w:val="36"/>
        </w:rPr>
        <w:t>ení</w:t>
      </w:r>
    </w:p>
    <w:p w:rsidR="008C2001" w:rsidRDefault="008C2001" w:rsidP="008C2001">
      <w:pPr>
        <w:jc w:val="center"/>
        <w:rPr>
          <w:b/>
          <w:caps/>
          <w:spacing w:val="100"/>
        </w:rPr>
      </w:pPr>
      <w:r>
        <w:rPr>
          <w:b/>
          <w:caps/>
          <w:spacing w:val="100"/>
        </w:rPr>
        <w:t>o ÚČASTI V AKREDITOVANÉM VZDĚLÁVACÍM PROGRAMU</w:t>
      </w:r>
    </w:p>
    <w:p w:rsidR="008C2001" w:rsidRDefault="008C2001" w:rsidP="008C2001">
      <w:pPr>
        <w:jc w:val="center"/>
      </w:pPr>
    </w:p>
    <w:p w:rsidR="008C2001" w:rsidRDefault="008C2001" w:rsidP="008C2001">
      <w:pPr>
        <w:jc w:val="both"/>
      </w:pPr>
      <w:r>
        <w:t xml:space="preserve">po ukončení vzdělávacího programu rekvalifikačního kurzu, podle </w:t>
      </w:r>
      <w:proofErr w:type="spellStart"/>
      <w:r>
        <w:t>vyhl</w:t>
      </w:r>
      <w:proofErr w:type="spellEnd"/>
      <w:r>
        <w:t>. MŠMT č. 176/2009 Sb., kterou se stanoví náležitosti žádosti o akreditaci vzdělávacího programu, organizace vzdělávání v rekvalifikačním zařízení a způsob jeho ukončení.</w:t>
      </w:r>
    </w:p>
    <w:p w:rsidR="008C2001" w:rsidRDefault="008C2001" w:rsidP="008C2001">
      <w:pPr>
        <w:jc w:val="center"/>
        <w:rPr>
          <w:sz w:val="28"/>
          <w:szCs w:val="28"/>
        </w:rPr>
      </w:pPr>
    </w:p>
    <w:p w:rsidR="008C2001" w:rsidRDefault="008C2001" w:rsidP="008C2001">
      <w:pPr>
        <w:jc w:val="center"/>
      </w:pPr>
      <w:r>
        <w:t>Jméno, Příjmení, titul účastníka kurzu</w:t>
      </w:r>
    </w:p>
    <w:p w:rsidR="008C2001" w:rsidRDefault="008C2001" w:rsidP="008C2001">
      <w:pPr>
        <w:jc w:val="center"/>
      </w:pPr>
      <w:r>
        <w:t>Datum a místo narození</w:t>
      </w:r>
    </w:p>
    <w:p w:rsidR="008C2001" w:rsidRDefault="008C2001" w:rsidP="008C2001">
      <w:pPr>
        <w:jc w:val="center"/>
      </w:pPr>
    </w:p>
    <w:p w:rsidR="008C2001" w:rsidRDefault="008C2001" w:rsidP="008C2001">
      <w:pPr>
        <w:rPr>
          <w:i/>
        </w:rPr>
      </w:pPr>
      <w:r>
        <w:t xml:space="preserve">Absolvoval (a) rekvalifikační program: </w:t>
      </w:r>
      <w:r w:rsidRPr="008C2001">
        <w:t>……</w:t>
      </w:r>
      <w:r w:rsidR="00E845C9">
        <w:t>…</w:t>
      </w:r>
      <w:r w:rsidRPr="008C2001">
        <w:t>(kód)</w:t>
      </w:r>
      <w:r w:rsidRPr="008C2001">
        <w:rPr>
          <w:i/>
        </w:rPr>
        <w:t>)</w:t>
      </w:r>
    </w:p>
    <w:p w:rsidR="008C2001" w:rsidRDefault="008C2001" w:rsidP="008C2001">
      <w:pPr>
        <w:rPr>
          <w:i/>
        </w:rPr>
      </w:pPr>
    </w:p>
    <w:p w:rsidR="008C2001" w:rsidRDefault="008C2001" w:rsidP="008C2001">
      <w:pPr>
        <w:spacing w:line="360" w:lineRule="auto"/>
        <w:ind w:left="2552" w:hanging="2552"/>
        <w:rPr>
          <w:b/>
        </w:rPr>
      </w:pPr>
      <w:r>
        <w:t xml:space="preserve">pro pracovní činnost: </w:t>
      </w:r>
    </w:p>
    <w:p w:rsidR="008C2001" w:rsidRDefault="008C2001" w:rsidP="008C2001">
      <w:r>
        <w:t>Kurz proběhl v období od ……….</w:t>
      </w:r>
      <w:proofErr w:type="gramStart"/>
      <w:r>
        <w:t>….do</w:t>
      </w:r>
      <w:proofErr w:type="gramEnd"/>
      <w:r>
        <w:t xml:space="preserve">…………… </w:t>
      </w:r>
    </w:p>
    <w:p w:rsidR="008C2001" w:rsidRDefault="008C2001" w:rsidP="008C2001"/>
    <w:p w:rsidR="008C2001" w:rsidRDefault="008C2001" w:rsidP="008C2001">
      <w:r>
        <w:t>V rozsahu</w:t>
      </w:r>
      <w:r>
        <w:tab/>
      </w:r>
      <w:r>
        <w:tab/>
        <w:t xml:space="preserve">- na teorii  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…  vyučovacích</w:t>
      </w:r>
      <w:proofErr w:type="gramEnd"/>
      <w:r>
        <w:t xml:space="preserve"> hodin</w:t>
      </w:r>
    </w:p>
    <w:p w:rsidR="008C2001" w:rsidRDefault="008C2001" w:rsidP="008C2001">
      <w:r>
        <w:tab/>
      </w:r>
      <w:r>
        <w:tab/>
      </w:r>
      <w:r>
        <w:tab/>
        <w:t xml:space="preserve">- na praxi 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…   hodin</w:t>
      </w:r>
      <w:proofErr w:type="gramEnd"/>
    </w:p>
    <w:p w:rsidR="008C2001" w:rsidRDefault="008C2001" w:rsidP="008C2001"/>
    <w:p w:rsidR="008C2001" w:rsidRDefault="008C2001" w:rsidP="008C2001">
      <w:r>
        <w:t>Vzdělávací program obsahoval tyto předměty (moduly):</w:t>
      </w:r>
    </w:p>
    <w:p w:rsidR="008C2001" w:rsidRDefault="008C2001" w:rsidP="008C2001"/>
    <w:p w:rsidR="008C2001" w:rsidRDefault="008C2001" w:rsidP="008C2001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 xml:space="preserve">….  </w:t>
      </w:r>
      <w:proofErr w:type="gramStart"/>
      <w:r>
        <w:t>hodin</w:t>
      </w:r>
      <w:proofErr w:type="gramEnd"/>
    </w:p>
    <w:p w:rsidR="008C2001" w:rsidRDefault="008C2001" w:rsidP="008C2001">
      <w:pPr>
        <w:tabs>
          <w:tab w:val="right" w:pos="8820"/>
        </w:tabs>
      </w:pPr>
      <w:r>
        <w:t xml:space="preserve">……………………….                                                                               </w:t>
      </w:r>
      <w:proofErr w:type="gramStart"/>
      <w:r>
        <w:t>…</w:t>
      </w:r>
      <w:proofErr w:type="gramEnd"/>
      <w:r>
        <w:t xml:space="preserve">.  </w:t>
      </w:r>
      <w:proofErr w:type="gramStart"/>
      <w:r>
        <w:t>hodin</w:t>
      </w:r>
      <w:proofErr w:type="gramEnd"/>
    </w:p>
    <w:p w:rsidR="008C2001" w:rsidRDefault="008C2001" w:rsidP="008C2001">
      <w:pPr>
        <w:tabs>
          <w:tab w:val="right" w:pos="8820"/>
        </w:tabs>
      </w:pPr>
      <w:r>
        <w:t xml:space="preserve">……………………….                                                                               </w:t>
      </w:r>
      <w:proofErr w:type="gramStart"/>
      <w:r>
        <w:t>…</w:t>
      </w:r>
      <w:proofErr w:type="gramEnd"/>
      <w:r>
        <w:t xml:space="preserve">.  </w:t>
      </w:r>
      <w:proofErr w:type="gramStart"/>
      <w:r>
        <w:t>hodin</w:t>
      </w:r>
      <w:proofErr w:type="gramEnd"/>
    </w:p>
    <w:p w:rsidR="008C2001" w:rsidRDefault="008C2001" w:rsidP="008C2001">
      <w:pPr>
        <w:tabs>
          <w:tab w:val="left" w:pos="7513"/>
          <w:tab w:val="left" w:pos="7655"/>
          <w:tab w:val="right" w:pos="8820"/>
        </w:tabs>
      </w:pPr>
      <w:r>
        <w:t>……………………</w:t>
      </w:r>
      <w:proofErr w:type="gramStart"/>
      <w:r>
        <w:t>…                                                                                .…</w:t>
      </w:r>
      <w:proofErr w:type="gramEnd"/>
      <w:r>
        <w:t xml:space="preserve">  hodin                      </w:t>
      </w:r>
    </w:p>
    <w:p w:rsidR="008C2001" w:rsidRDefault="008C2001" w:rsidP="008C2001">
      <w:pPr>
        <w:tabs>
          <w:tab w:val="left" w:pos="7513"/>
          <w:tab w:val="right" w:pos="7938"/>
        </w:tabs>
      </w:pPr>
      <w:r>
        <w:t xml:space="preserve">………………………                                                                                </w:t>
      </w:r>
      <w:proofErr w:type="gramStart"/>
      <w:r>
        <w:t>…</w:t>
      </w:r>
      <w:proofErr w:type="gramEnd"/>
      <w:r>
        <w:t xml:space="preserve">.  </w:t>
      </w:r>
      <w:proofErr w:type="gramStart"/>
      <w:r>
        <w:t>hodin</w:t>
      </w:r>
      <w:proofErr w:type="gramEnd"/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right" w:pos="8820"/>
        </w:tabs>
        <w:jc w:val="both"/>
        <w:rPr>
          <w:b/>
        </w:rPr>
      </w:pPr>
      <w:r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left" w:pos="7655"/>
          <w:tab w:val="right" w:pos="8820"/>
        </w:tabs>
      </w:pPr>
      <w:r>
        <w:t>V ………………</w:t>
      </w:r>
      <w:proofErr w:type="gramStart"/>
      <w:r>
        <w:t>…... dne</w:t>
      </w:r>
      <w:proofErr w:type="gramEnd"/>
      <w:r>
        <w:t xml:space="preserve"> ……………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  <w:t>…..………………………….....</w:t>
      </w:r>
    </w:p>
    <w:p w:rsidR="008C2001" w:rsidRDefault="008C2001" w:rsidP="008C2001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  <w:t>Pavel Černý</w:t>
      </w:r>
    </w:p>
    <w:p w:rsidR="00E845C9" w:rsidRDefault="008C2001" w:rsidP="00E845C9">
      <w:pPr>
        <w:tabs>
          <w:tab w:val="left" w:pos="1418"/>
          <w:tab w:val="left" w:pos="3544"/>
          <w:tab w:val="left" w:pos="4820"/>
        </w:tabs>
        <w:jc w:val="both"/>
      </w:pPr>
      <w:r>
        <w:tab/>
      </w:r>
      <w:r>
        <w:rPr>
          <w:sz w:val="20"/>
          <w:szCs w:val="20"/>
        </w:rPr>
        <w:t>garant kurzu</w:t>
      </w:r>
      <w:r>
        <w:tab/>
      </w:r>
      <w:proofErr w:type="gramStart"/>
      <w:r>
        <w:t>L.S.</w:t>
      </w:r>
      <w:proofErr w:type="gramEnd"/>
      <w:r>
        <w:tab/>
      </w:r>
      <w:r>
        <w:rPr>
          <w:sz w:val="20"/>
          <w:szCs w:val="20"/>
        </w:rPr>
        <w:t>statutární zástupce vzdělávacího zařízení</w:t>
      </w:r>
    </w:p>
    <w:p w:rsidR="008C2001" w:rsidRDefault="008C2001"/>
    <w:p w:rsidR="008C2001" w:rsidRDefault="008C2001" w:rsidP="008C2001">
      <w:pPr>
        <w:jc w:val="center"/>
      </w:pPr>
      <w:r>
        <w:t>Název a adresa zařízení</w:t>
      </w:r>
    </w:p>
    <w:p w:rsidR="008C2001" w:rsidRDefault="008C2001" w:rsidP="008C2001">
      <w:pPr>
        <w:rPr>
          <w:sz w:val="26"/>
          <w:szCs w:val="26"/>
        </w:rPr>
      </w:pPr>
    </w:p>
    <w:p w:rsidR="008C2001" w:rsidRDefault="008C2001" w:rsidP="008C2001">
      <w:pPr>
        <w:jc w:val="center"/>
      </w:pPr>
      <w:r>
        <w:t>Škola zařazena do rejstříku škol a školských zařízení/Studijní program akreditován MŠMT* dne ………… pod čj.: ……………….</w:t>
      </w:r>
    </w:p>
    <w:p w:rsidR="008C2001" w:rsidRDefault="008C2001" w:rsidP="008C2001"/>
    <w:p w:rsidR="008C2001" w:rsidRDefault="000A3819" w:rsidP="008C2001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8C2001">
        <w:rPr>
          <w:rFonts w:ascii="Arial Black" w:hAnsi="Arial Black"/>
          <w:caps/>
          <w:sz w:val="36"/>
          <w:szCs w:val="36"/>
        </w:rPr>
        <w:t>ení</w:t>
      </w:r>
    </w:p>
    <w:p w:rsidR="008C2001" w:rsidRDefault="008C2001" w:rsidP="008C2001">
      <w:pPr>
        <w:spacing w:before="120"/>
        <w:jc w:val="center"/>
        <w:rPr>
          <w:b/>
          <w:caps/>
          <w:spacing w:val="100"/>
        </w:rPr>
      </w:pPr>
      <w:r>
        <w:rPr>
          <w:b/>
          <w:caps/>
          <w:spacing w:val="100"/>
        </w:rPr>
        <w:t>o ÚČASTI V AKREDITOVANÉM VZDĚLÁVACÍM PROGRAMU</w:t>
      </w:r>
    </w:p>
    <w:p w:rsidR="008C2001" w:rsidRDefault="008C2001" w:rsidP="008C2001">
      <w:pPr>
        <w:jc w:val="center"/>
      </w:pPr>
    </w:p>
    <w:p w:rsidR="008C2001" w:rsidRDefault="008C2001" w:rsidP="008C2001">
      <w:pPr>
        <w:jc w:val="both"/>
        <w:rPr>
          <w:szCs w:val="28"/>
        </w:rPr>
      </w:pPr>
      <w:r>
        <w:rPr>
          <w:szCs w:val="28"/>
        </w:rPr>
        <w:t>po úspěšném ukončení vzdělávacího programu rekvalifikačního kurzu realizovaného dle § 108, odst. 2, písm. c) zákona č. 435/2004 Sb. o zaměstnanosti, ve znění pozdějších předpisů, školou</w:t>
      </w:r>
      <w:r>
        <w:rPr>
          <w:rStyle w:val="Znakapoznpodarou"/>
          <w:szCs w:val="28"/>
        </w:rPr>
        <w:footnoteReference w:customMarkFollows="1" w:id="2"/>
        <w:sym w:font="Symbol" w:char="002A"/>
      </w:r>
      <w:r>
        <w:rPr>
          <w:szCs w:val="28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8C2001" w:rsidRDefault="008C2001" w:rsidP="008C2001"/>
    <w:p w:rsidR="008C2001" w:rsidRDefault="008C2001" w:rsidP="008C2001">
      <w:pPr>
        <w:jc w:val="center"/>
      </w:pPr>
      <w:r>
        <w:t>Jméno, Příjmení, titul účastníka kurzu</w:t>
      </w:r>
    </w:p>
    <w:p w:rsidR="008C2001" w:rsidRDefault="008C2001" w:rsidP="008C2001">
      <w:pPr>
        <w:jc w:val="center"/>
      </w:pPr>
      <w:r>
        <w:t>Datum a místo narození</w:t>
      </w:r>
    </w:p>
    <w:p w:rsidR="008C2001" w:rsidRDefault="008C2001" w:rsidP="008C2001">
      <w:pPr>
        <w:jc w:val="center"/>
      </w:pPr>
    </w:p>
    <w:p w:rsidR="008C2001" w:rsidRDefault="008C2001" w:rsidP="008C2001">
      <w:pPr>
        <w:rPr>
          <w:i/>
        </w:rPr>
      </w:pPr>
      <w:r>
        <w:t>Absolvoval (a) rekvalifikační program: …</w:t>
      </w:r>
      <w:r w:rsidR="00E845C9">
        <w:t>……</w:t>
      </w:r>
      <w:r>
        <w:t xml:space="preserve">. </w:t>
      </w:r>
      <w:r w:rsidRPr="008C2001">
        <w:t>(</w:t>
      </w:r>
      <w:r>
        <w:t>kód</w:t>
      </w:r>
      <w:r w:rsidRPr="008C2001">
        <w:rPr>
          <w:i/>
        </w:rPr>
        <w:t>)</w:t>
      </w:r>
    </w:p>
    <w:p w:rsidR="008C2001" w:rsidRDefault="008C2001" w:rsidP="008C2001">
      <w:pPr>
        <w:rPr>
          <w:i/>
        </w:rPr>
      </w:pPr>
    </w:p>
    <w:p w:rsidR="008C2001" w:rsidRDefault="008C2001" w:rsidP="008C2001">
      <w:pPr>
        <w:spacing w:line="360" w:lineRule="auto"/>
        <w:ind w:left="2552" w:hanging="2552"/>
        <w:rPr>
          <w:b/>
          <w:i/>
        </w:rPr>
      </w:pPr>
      <w:r>
        <w:t xml:space="preserve">pro pracovní činnost: </w:t>
      </w:r>
    </w:p>
    <w:p w:rsidR="008C2001" w:rsidRDefault="008C2001" w:rsidP="008C2001">
      <w:r>
        <w:t>Kurz proběhl v období od ……….</w:t>
      </w:r>
      <w:proofErr w:type="gramStart"/>
      <w:r>
        <w:t>…</w:t>
      </w:r>
      <w:r w:rsidR="00E845C9">
        <w:t>.</w:t>
      </w:r>
      <w:r>
        <w:t>.do</w:t>
      </w:r>
      <w:proofErr w:type="gramEnd"/>
      <w:r>
        <w:t xml:space="preserve">…………… </w:t>
      </w:r>
    </w:p>
    <w:p w:rsidR="008C2001" w:rsidRDefault="008C2001" w:rsidP="008C2001"/>
    <w:p w:rsidR="008C2001" w:rsidRDefault="008C2001" w:rsidP="008C2001">
      <w:r>
        <w:t>V rozsahu</w:t>
      </w:r>
      <w:r>
        <w:tab/>
      </w:r>
      <w:r>
        <w:tab/>
        <w:t xml:space="preserve">- na teorii  </w:t>
      </w:r>
      <w:r>
        <w:tab/>
      </w:r>
      <w:r>
        <w:tab/>
      </w:r>
      <w:r>
        <w:tab/>
      </w:r>
      <w:r>
        <w:tab/>
      </w:r>
      <w:proofErr w:type="gramStart"/>
      <w:r>
        <w:t>…   vyučovacích</w:t>
      </w:r>
      <w:proofErr w:type="gramEnd"/>
      <w:r>
        <w:t xml:space="preserve"> hodin</w:t>
      </w:r>
    </w:p>
    <w:p w:rsidR="008C2001" w:rsidRDefault="008C2001" w:rsidP="008C2001">
      <w:r>
        <w:tab/>
      </w:r>
      <w:r>
        <w:tab/>
      </w:r>
      <w:r>
        <w:tab/>
        <w:t xml:space="preserve">- na praxi </w:t>
      </w:r>
      <w:r>
        <w:tab/>
      </w:r>
      <w:r>
        <w:tab/>
      </w:r>
      <w:r>
        <w:tab/>
      </w:r>
      <w:r>
        <w:tab/>
      </w:r>
      <w:proofErr w:type="gramStart"/>
      <w:r>
        <w:t>…   hodin</w:t>
      </w:r>
      <w:proofErr w:type="gramEnd"/>
    </w:p>
    <w:p w:rsidR="008C2001" w:rsidRDefault="008C2001" w:rsidP="008C2001"/>
    <w:p w:rsidR="008C2001" w:rsidRDefault="008C2001" w:rsidP="008C2001">
      <w:r>
        <w:t>Vzdělávací program obsahoval tyto předměty (moduly):</w:t>
      </w:r>
    </w:p>
    <w:p w:rsidR="008C2001" w:rsidRDefault="008C2001" w:rsidP="008C2001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 xml:space="preserve">….  </w:t>
      </w:r>
      <w:proofErr w:type="gramStart"/>
      <w:r>
        <w:t>hodin</w:t>
      </w:r>
      <w:proofErr w:type="gramEnd"/>
    </w:p>
    <w:p w:rsidR="008C2001" w:rsidRDefault="008C2001" w:rsidP="008C2001">
      <w:pPr>
        <w:tabs>
          <w:tab w:val="right" w:pos="8820"/>
        </w:tabs>
      </w:pPr>
      <w:r>
        <w:t xml:space="preserve">……………………….                                                                               </w:t>
      </w:r>
      <w:proofErr w:type="gramStart"/>
      <w:r>
        <w:t>…</w:t>
      </w:r>
      <w:proofErr w:type="gramEnd"/>
      <w:r>
        <w:t xml:space="preserve">.  </w:t>
      </w:r>
      <w:proofErr w:type="gramStart"/>
      <w:r>
        <w:t>hodin</w:t>
      </w:r>
      <w:proofErr w:type="gramEnd"/>
    </w:p>
    <w:p w:rsidR="008C2001" w:rsidRDefault="008C2001" w:rsidP="008C2001">
      <w:pPr>
        <w:tabs>
          <w:tab w:val="right" w:pos="8820"/>
        </w:tabs>
      </w:pPr>
      <w:r>
        <w:t xml:space="preserve">……………………….                                                                               </w:t>
      </w:r>
      <w:proofErr w:type="gramStart"/>
      <w:r>
        <w:t>…</w:t>
      </w:r>
      <w:proofErr w:type="gramEnd"/>
      <w:r>
        <w:t xml:space="preserve">.  </w:t>
      </w:r>
      <w:proofErr w:type="gramStart"/>
      <w:r>
        <w:t>hodin</w:t>
      </w:r>
      <w:proofErr w:type="gramEnd"/>
    </w:p>
    <w:p w:rsidR="008C2001" w:rsidRDefault="008C2001" w:rsidP="008C2001">
      <w:pPr>
        <w:tabs>
          <w:tab w:val="left" w:pos="7513"/>
          <w:tab w:val="left" w:pos="7655"/>
          <w:tab w:val="right" w:pos="8820"/>
        </w:tabs>
      </w:pPr>
      <w:r>
        <w:t>……………………</w:t>
      </w:r>
      <w:proofErr w:type="gramStart"/>
      <w:r>
        <w:t>…                                                                                .…</w:t>
      </w:r>
      <w:proofErr w:type="gramEnd"/>
      <w:r>
        <w:t xml:space="preserve">  hodin                      </w:t>
      </w:r>
    </w:p>
    <w:p w:rsidR="008C2001" w:rsidRDefault="008C2001" w:rsidP="008C2001">
      <w:pPr>
        <w:tabs>
          <w:tab w:val="left" w:pos="7513"/>
          <w:tab w:val="right" w:pos="7938"/>
        </w:tabs>
      </w:pPr>
      <w:r>
        <w:t xml:space="preserve">………………………                                                                                </w:t>
      </w:r>
      <w:proofErr w:type="gramStart"/>
      <w:r>
        <w:t>…</w:t>
      </w:r>
      <w:proofErr w:type="gramEnd"/>
      <w:r>
        <w:t xml:space="preserve">.  </w:t>
      </w:r>
      <w:proofErr w:type="gramStart"/>
      <w:r>
        <w:t>hodin</w:t>
      </w:r>
      <w:proofErr w:type="gramEnd"/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right" w:pos="8820"/>
        </w:tabs>
        <w:jc w:val="both"/>
        <w:rPr>
          <w:b/>
        </w:rPr>
      </w:pPr>
      <w:r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right" w:pos="8820"/>
        </w:tabs>
      </w:pPr>
      <w:r>
        <w:t>V ………………</w:t>
      </w:r>
      <w:proofErr w:type="gramStart"/>
      <w:r>
        <w:t>…... dne</w:t>
      </w:r>
      <w:proofErr w:type="gramEnd"/>
      <w:r>
        <w:t xml:space="preserve"> ……………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  <w:t>…..………………………….....</w:t>
      </w:r>
    </w:p>
    <w:p w:rsidR="008C2001" w:rsidRDefault="008C2001" w:rsidP="008C2001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  <w:t>Pavel Černý</w:t>
      </w:r>
    </w:p>
    <w:p w:rsidR="008C2001" w:rsidRDefault="008C2001" w:rsidP="008C2001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garant kurzu</w:t>
      </w:r>
      <w:r>
        <w:tab/>
      </w:r>
      <w:proofErr w:type="gramStart"/>
      <w:r>
        <w:t>L.S.</w:t>
      </w:r>
      <w:proofErr w:type="gramEnd"/>
      <w:r>
        <w:tab/>
      </w:r>
      <w:r>
        <w:rPr>
          <w:sz w:val="20"/>
          <w:szCs w:val="20"/>
        </w:rPr>
        <w:t>statutární zástupce vzdělávacího zařízení</w:t>
      </w:r>
    </w:p>
    <w:p w:rsidR="00954A56" w:rsidRDefault="00954A5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54A56" w:rsidRDefault="00954A56" w:rsidP="00954A56">
      <w:pPr>
        <w:pStyle w:val="Nadpis1"/>
        <w:spacing w:after="120"/>
      </w:pPr>
      <w:bookmarkStart w:id="55" w:name="_Toc348366893"/>
      <w:bookmarkStart w:id="56" w:name="_Toc372711646"/>
      <w:r>
        <w:rPr>
          <w:b w:val="0"/>
        </w:rPr>
        <w:t>Příloha č. 5 –</w:t>
      </w:r>
      <w:r>
        <w:t xml:space="preserve"> Způsob zjišťování zpětné vazby od účastníků</w:t>
      </w:r>
      <w:bookmarkEnd w:id="55"/>
      <w:bookmarkEnd w:id="56"/>
      <w:r>
        <w:t xml:space="preserve"> </w:t>
      </w:r>
    </w:p>
    <w:p w:rsidR="00954A56" w:rsidRDefault="00E60C72" w:rsidP="00954A56">
      <w:pPr>
        <w:jc w:val="center"/>
      </w:pPr>
      <w:r>
        <w:pict>
          <v:rect id="_x0000_i1031" style="width:453.6pt;height:1.8pt" o:hralign="center" o:hrstd="t" o:hr="t" fillcolor="#a0a0a0" stroked="f"/>
        </w:pict>
      </w:r>
    </w:p>
    <w:p w:rsidR="00954A56" w:rsidRDefault="00954A56" w:rsidP="00954A56">
      <w:pPr>
        <w:rPr>
          <w:sz w:val="22"/>
          <w:szCs w:val="22"/>
        </w:rPr>
      </w:pPr>
    </w:p>
    <w:p w:rsidR="000A3819" w:rsidRDefault="000A3819" w:rsidP="000A3819">
      <w:pPr>
        <w:pStyle w:val="Nadpis2"/>
        <w:jc w:val="center"/>
        <w:rPr>
          <w:b w:val="0"/>
          <w:color w:val="000000"/>
        </w:rPr>
      </w:pPr>
      <w:bookmarkStart w:id="57" w:name="_Toc420703540"/>
      <w:bookmarkStart w:id="58" w:name="_Toc408773083"/>
      <w:bookmarkStart w:id="59" w:name="_Toc408772923"/>
      <w:bookmarkStart w:id="60" w:name="_Toc420658639"/>
      <w:r>
        <w:rPr>
          <w:b w:val="0"/>
          <w:color w:val="000000"/>
        </w:rPr>
        <w:t>Název vzdělávací instituce</w:t>
      </w:r>
      <w:bookmarkEnd w:id="57"/>
      <w:bookmarkEnd w:id="58"/>
      <w:bookmarkEnd w:id="59"/>
      <w:bookmarkEnd w:id="60"/>
    </w:p>
    <w:p w:rsidR="000A3819" w:rsidRDefault="000A3819" w:rsidP="000A3819">
      <w:pPr>
        <w:pStyle w:val="Nadpis2"/>
        <w:jc w:val="center"/>
        <w:rPr>
          <w:color w:val="000000"/>
        </w:rPr>
      </w:pPr>
      <w:bookmarkStart w:id="61" w:name="_Toc420703541"/>
      <w:bookmarkStart w:id="62" w:name="_Toc408773084"/>
      <w:bookmarkStart w:id="63" w:name="_Toc408772924"/>
      <w:bookmarkStart w:id="64" w:name="_Toc420658640"/>
      <w:r>
        <w:rPr>
          <w:color w:val="000000"/>
        </w:rPr>
        <w:t>Hodnocení spokojenosti s kurzem</w:t>
      </w:r>
      <w:bookmarkEnd w:id="61"/>
      <w:bookmarkEnd w:id="62"/>
      <w:bookmarkEnd w:id="63"/>
      <w:bookmarkEnd w:id="64"/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Název rekvalifikačního programu: </w:t>
      </w:r>
      <w:r w:rsidRPr="000A3819">
        <w:rPr>
          <w:b/>
          <w:sz w:val="22"/>
          <w:szCs w:val="22"/>
        </w:rPr>
        <w:t>Hospodyně v</w:t>
      </w:r>
      <w:r>
        <w:rPr>
          <w:b/>
          <w:sz w:val="22"/>
          <w:szCs w:val="22"/>
        </w:rPr>
        <w:t> </w:t>
      </w:r>
      <w:r w:rsidRPr="000A3819">
        <w:rPr>
          <w:b/>
          <w:sz w:val="22"/>
          <w:szCs w:val="22"/>
        </w:rPr>
        <w:t>domácnosti</w:t>
      </w: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rPr>
          <w:sz w:val="22"/>
          <w:szCs w:val="22"/>
        </w:rPr>
      </w:pPr>
      <w:r>
        <w:rPr>
          <w:sz w:val="22"/>
          <w:szCs w:val="22"/>
        </w:rPr>
        <w:t xml:space="preserve">Termín konání kurzu (od – 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>):</w:t>
      </w: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0A3819" w:rsidRDefault="000A3819" w:rsidP="000A3819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0A3819" w:rsidRDefault="000A3819" w:rsidP="000A38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numPr>
          <w:ilvl w:val="0"/>
          <w:numId w:val="30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0A3819" w:rsidRDefault="000A3819" w:rsidP="000A3819">
      <w:pPr>
        <w:ind w:firstLine="567"/>
        <w:rPr>
          <w:sz w:val="22"/>
          <w:szCs w:val="22"/>
        </w:rPr>
      </w:pPr>
    </w:p>
    <w:p w:rsidR="000A3819" w:rsidRDefault="000A3819" w:rsidP="000A381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A3819" w:rsidRDefault="000A3819" w:rsidP="000A3819">
      <w:pPr>
        <w:ind w:firstLine="567"/>
        <w:rPr>
          <w:sz w:val="22"/>
          <w:szCs w:val="22"/>
        </w:rPr>
      </w:pPr>
    </w:p>
    <w:p w:rsidR="000A3819" w:rsidRDefault="000A3819" w:rsidP="000A381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A3819" w:rsidRDefault="000A3819" w:rsidP="000A3819">
      <w:pPr>
        <w:ind w:firstLine="567"/>
        <w:rPr>
          <w:sz w:val="22"/>
          <w:szCs w:val="22"/>
        </w:rPr>
      </w:pPr>
    </w:p>
    <w:p w:rsidR="000A3819" w:rsidRDefault="000A3819" w:rsidP="000A3819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Získali jste znalosti a dovednosti, které jste očekávali? </w:t>
      </w: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0A3819" w:rsidRDefault="000A3819" w:rsidP="000A3819">
      <w:pPr>
        <w:ind w:firstLine="567"/>
        <w:rPr>
          <w:sz w:val="22"/>
          <w:szCs w:val="22"/>
        </w:rPr>
      </w:pPr>
    </w:p>
    <w:p w:rsidR="000A3819" w:rsidRDefault="000A3819" w:rsidP="000A381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A3819" w:rsidRDefault="000A3819" w:rsidP="000A3819">
      <w:pPr>
        <w:ind w:firstLine="567"/>
        <w:rPr>
          <w:sz w:val="22"/>
          <w:szCs w:val="22"/>
        </w:rPr>
      </w:pPr>
    </w:p>
    <w:p w:rsidR="000A3819" w:rsidRDefault="000A3819" w:rsidP="000A381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A3819" w:rsidRDefault="000A3819" w:rsidP="000A3819">
      <w:pPr>
        <w:ind w:firstLine="567"/>
        <w:rPr>
          <w:sz w:val="22"/>
          <w:szCs w:val="22"/>
        </w:rPr>
      </w:pPr>
    </w:p>
    <w:p w:rsidR="000A3819" w:rsidRDefault="000A3819" w:rsidP="000A3819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Myslíte si, že získané znalosti a zkušenosti z tohoto kurzu uplatníte ve Vaší praxi?</w:t>
      </w: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0A3819" w:rsidRDefault="000A3819" w:rsidP="000A3819">
      <w:pPr>
        <w:ind w:firstLine="567"/>
        <w:rPr>
          <w:sz w:val="22"/>
          <w:szCs w:val="22"/>
        </w:rPr>
      </w:pPr>
    </w:p>
    <w:p w:rsidR="000A3819" w:rsidRDefault="000A3819" w:rsidP="000A381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A3819" w:rsidRDefault="000A3819" w:rsidP="000A3819">
      <w:pPr>
        <w:ind w:firstLine="567"/>
        <w:rPr>
          <w:sz w:val="22"/>
          <w:szCs w:val="22"/>
        </w:rPr>
      </w:pPr>
    </w:p>
    <w:p w:rsidR="000A3819" w:rsidRDefault="000A3819" w:rsidP="000A381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A3819" w:rsidRDefault="000A3819" w:rsidP="000A3819">
      <w:pPr>
        <w:ind w:firstLine="567"/>
        <w:rPr>
          <w:sz w:val="22"/>
          <w:szCs w:val="22"/>
        </w:rPr>
      </w:pPr>
    </w:p>
    <w:p w:rsidR="000A3819" w:rsidRDefault="000A3819" w:rsidP="000A3819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pro Vás rozsah probíraného učiva dostačující?</w:t>
      </w: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0A3819" w:rsidRDefault="000A3819" w:rsidP="000A3819">
      <w:pPr>
        <w:ind w:firstLine="567"/>
        <w:rPr>
          <w:sz w:val="22"/>
          <w:szCs w:val="22"/>
        </w:rPr>
      </w:pPr>
    </w:p>
    <w:p w:rsidR="000A3819" w:rsidRDefault="000A3819" w:rsidP="000A381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A3819" w:rsidRDefault="000A3819" w:rsidP="000A3819">
      <w:pPr>
        <w:ind w:firstLine="567"/>
        <w:rPr>
          <w:sz w:val="22"/>
          <w:szCs w:val="22"/>
        </w:rPr>
      </w:pPr>
    </w:p>
    <w:p w:rsidR="000A3819" w:rsidRDefault="000A3819" w:rsidP="000A381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A3819" w:rsidRDefault="000A3819" w:rsidP="000A3819">
      <w:pPr>
        <w:ind w:firstLine="567"/>
        <w:rPr>
          <w:sz w:val="22"/>
          <w:szCs w:val="22"/>
        </w:rPr>
      </w:pPr>
    </w:p>
    <w:p w:rsidR="000A3819" w:rsidRDefault="000A3819" w:rsidP="000A3819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praktické výuky?</w:t>
      </w: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A3819" w:rsidRDefault="000A3819" w:rsidP="000A3819">
      <w:pPr>
        <w:ind w:firstLine="567"/>
        <w:rPr>
          <w:sz w:val="22"/>
          <w:szCs w:val="22"/>
        </w:rPr>
      </w:pPr>
    </w:p>
    <w:p w:rsidR="000A3819" w:rsidRDefault="000A3819" w:rsidP="000A381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A3819" w:rsidRDefault="000A3819" w:rsidP="000A3819">
      <w:pPr>
        <w:ind w:firstLine="567"/>
        <w:rPr>
          <w:sz w:val="22"/>
          <w:szCs w:val="22"/>
        </w:rPr>
      </w:pPr>
    </w:p>
    <w:p w:rsidR="000A3819" w:rsidRDefault="000A3819" w:rsidP="000A3819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teoretické výuky?</w:t>
      </w: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0A3819" w:rsidRDefault="000A3819" w:rsidP="000A3819">
      <w:pPr>
        <w:ind w:firstLine="567"/>
        <w:rPr>
          <w:sz w:val="22"/>
          <w:szCs w:val="22"/>
        </w:rPr>
      </w:pPr>
    </w:p>
    <w:p w:rsidR="000A3819" w:rsidRDefault="000A3819" w:rsidP="000A381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A3819" w:rsidRDefault="000A3819" w:rsidP="000A3819">
      <w:pPr>
        <w:ind w:firstLine="567"/>
        <w:rPr>
          <w:sz w:val="22"/>
          <w:szCs w:val="22"/>
        </w:rPr>
      </w:pPr>
    </w:p>
    <w:p w:rsidR="000A3819" w:rsidRDefault="000A3819" w:rsidP="000A381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A3819" w:rsidRDefault="000A3819" w:rsidP="000A3819">
      <w:pPr>
        <w:ind w:firstLine="567"/>
        <w:rPr>
          <w:sz w:val="22"/>
          <w:szCs w:val="22"/>
        </w:rPr>
      </w:pPr>
    </w:p>
    <w:p w:rsidR="000A3819" w:rsidRDefault="000A3819" w:rsidP="000A3819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0A3819" w:rsidRDefault="000A3819" w:rsidP="000A3819">
      <w:pPr>
        <w:ind w:firstLine="567"/>
        <w:rPr>
          <w:sz w:val="22"/>
          <w:szCs w:val="22"/>
        </w:rPr>
      </w:pPr>
    </w:p>
    <w:p w:rsidR="000A3819" w:rsidRDefault="000A3819" w:rsidP="000A3819">
      <w:pPr>
        <w:pStyle w:val="Odstavecseseznamem"/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výklad učiva pro Vás dostatečně srozumitelný a názorný?</w:t>
      </w:r>
    </w:p>
    <w:p w:rsidR="000A3819" w:rsidRDefault="000A3819" w:rsidP="000A3819">
      <w:pPr>
        <w:pStyle w:val="Odstavecseseznamem"/>
        <w:ind w:left="567"/>
        <w:rPr>
          <w:b/>
          <w:sz w:val="22"/>
          <w:szCs w:val="22"/>
        </w:rPr>
      </w:pPr>
    </w:p>
    <w:p w:rsidR="000A3819" w:rsidRDefault="000A3819" w:rsidP="000A3819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0A3819" w:rsidRDefault="000A3819" w:rsidP="000A3819">
      <w:pPr>
        <w:pStyle w:val="Odstavecseseznamem"/>
        <w:ind w:left="567"/>
        <w:rPr>
          <w:sz w:val="22"/>
          <w:szCs w:val="22"/>
        </w:rPr>
      </w:pPr>
    </w:p>
    <w:p w:rsidR="000A3819" w:rsidRDefault="000A3819" w:rsidP="000A3819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A3819" w:rsidRDefault="000A3819" w:rsidP="000A3819">
      <w:pPr>
        <w:pStyle w:val="Odstavecseseznamem"/>
        <w:ind w:left="567"/>
        <w:rPr>
          <w:sz w:val="22"/>
          <w:szCs w:val="22"/>
        </w:rPr>
      </w:pPr>
    </w:p>
    <w:p w:rsidR="000A3819" w:rsidRDefault="000A3819" w:rsidP="000A3819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A3819" w:rsidRDefault="000A3819" w:rsidP="000A3819">
      <w:pPr>
        <w:pStyle w:val="Odstavecseseznamem"/>
        <w:ind w:left="567"/>
        <w:rPr>
          <w:sz w:val="22"/>
          <w:szCs w:val="22"/>
        </w:rPr>
      </w:pPr>
    </w:p>
    <w:p w:rsidR="000A3819" w:rsidRDefault="000A3819" w:rsidP="000A3819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0A3819" w:rsidRDefault="000A3819" w:rsidP="000A3819">
      <w:pPr>
        <w:ind w:firstLine="567"/>
        <w:rPr>
          <w:sz w:val="22"/>
          <w:szCs w:val="22"/>
        </w:rPr>
      </w:pPr>
    </w:p>
    <w:p w:rsidR="000A3819" w:rsidRDefault="000A3819" w:rsidP="000A3819">
      <w:pPr>
        <w:pStyle w:val="Odstavecseseznamem"/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Která témata byla nejvíce zajímavá?</w:t>
      </w: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pStyle w:val="Odstavecseseznamem"/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Vyhovovala Vám organizace výuky?</w:t>
      </w:r>
    </w:p>
    <w:p w:rsidR="000A3819" w:rsidRDefault="000A3819" w:rsidP="000A3819">
      <w:pPr>
        <w:pStyle w:val="Odstavecseseznamem"/>
        <w:ind w:left="567"/>
        <w:rPr>
          <w:b/>
          <w:sz w:val="22"/>
          <w:szCs w:val="22"/>
        </w:rPr>
      </w:pPr>
    </w:p>
    <w:p w:rsidR="000A3819" w:rsidRDefault="000A3819" w:rsidP="000A3819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0A3819" w:rsidRDefault="000A3819" w:rsidP="000A3819">
      <w:pPr>
        <w:pStyle w:val="Odstavecseseznamem"/>
        <w:ind w:left="567"/>
        <w:rPr>
          <w:sz w:val="22"/>
          <w:szCs w:val="22"/>
        </w:rPr>
      </w:pPr>
    </w:p>
    <w:p w:rsidR="000A3819" w:rsidRDefault="000A3819" w:rsidP="000A3819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A3819" w:rsidRDefault="000A3819" w:rsidP="000A3819">
      <w:pPr>
        <w:pStyle w:val="Odstavecseseznamem"/>
        <w:ind w:left="567"/>
        <w:rPr>
          <w:sz w:val="22"/>
          <w:szCs w:val="22"/>
        </w:rPr>
      </w:pPr>
    </w:p>
    <w:p w:rsidR="000A3819" w:rsidRDefault="000A3819" w:rsidP="000A3819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A3819" w:rsidRDefault="000A3819" w:rsidP="000A3819">
      <w:pPr>
        <w:pStyle w:val="Odstavecseseznamem"/>
        <w:ind w:left="567"/>
        <w:rPr>
          <w:sz w:val="22"/>
          <w:szCs w:val="22"/>
        </w:rPr>
      </w:pPr>
    </w:p>
    <w:p w:rsidR="000A3819" w:rsidRDefault="000A3819" w:rsidP="000A3819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pStyle w:val="Odstavecseseznamem"/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Co byste v programu a ve výuce zlepšil/-a?</w:t>
      </w: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pStyle w:val="Odstavecseseznamem"/>
        <w:numPr>
          <w:ilvl w:val="0"/>
          <w:numId w:val="30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Celkové hodnocení programu</w:t>
      </w:r>
      <w:r>
        <w:rPr>
          <w:sz w:val="22"/>
          <w:szCs w:val="22"/>
        </w:rPr>
        <w:t xml:space="preserve"> (stupnice známek jako ve škole 1 - 5):</w:t>
      </w:r>
    </w:p>
    <w:p w:rsidR="000A3819" w:rsidRDefault="000A3819" w:rsidP="000A3819">
      <w:pPr>
        <w:rPr>
          <w:sz w:val="22"/>
          <w:szCs w:val="22"/>
        </w:rPr>
      </w:pPr>
    </w:p>
    <w:p w:rsidR="000A3819" w:rsidRDefault="000A3819" w:rsidP="000A3819">
      <w:pPr>
        <w:rPr>
          <w:b/>
          <w:sz w:val="22"/>
          <w:szCs w:val="22"/>
        </w:rPr>
      </w:pPr>
    </w:p>
    <w:p w:rsidR="000A3819" w:rsidRDefault="000A3819" w:rsidP="000A3819">
      <w:pPr>
        <w:rPr>
          <w:b/>
          <w:sz w:val="22"/>
          <w:szCs w:val="22"/>
        </w:rPr>
      </w:pPr>
    </w:p>
    <w:p w:rsidR="000A3819" w:rsidRDefault="000A3819" w:rsidP="000A3819">
      <w:pPr>
        <w:rPr>
          <w:sz w:val="22"/>
          <w:szCs w:val="22"/>
          <w:highlight w:val="cyan"/>
        </w:rPr>
      </w:pPr>
      <w:r>
        <w:rPr>
          <w:b/>
          <w:sz w:val="22"/>
          <w:szCs w:val="22"/>
        </w:rPr>
        <w:t xml:space="preserve">Vaše další komentáře a připomínky. </w:t>
      </w:r>
      <w:r>
        <w:rPr>
          <w:sz w:val="22"/>
          <w:szCs w:val="22"/>
        </w:rPr>
        <w:t>Zejména k označení Spíše ne, Ne</w:t>
      </w:r>
      <w:r>
        <w:rPr>
          <w:b/>
          <w:sz w:val="22"/>
          <w:szCs w:val="22"/>
        </w:rPr>
        <w:t>.</w:t>
      </w:r>
      <w:r>
        <w:rPr>
          <w:sz w:val="22"/>
          <w:szCs w:val="22"/>
          <w:highlight w:val="cyan"/>
        </w:rPr>
        <w:t xml:space="preserve"> </w:t>
      </w:r>
    </w:p>
    <w:p w:rsidR="000A3819" w:rsidRDefault="000A3819" w:rsidP="000A3819">
      <w:pPr>
        <w:rPr>
          <w:b/>
          <w:sz w:val="22"/>
          <w:szCs w:val="22"/>
        </w:rPr>
      </w:pPr>
    </w:p>
    <w:p w:rsidR="00954A56" w:rsidRDefault="00954A56" w:rsidP="00954A56">
      <w:pPr>
        <w:ind w:left="360"/>
        <w:rPr>
          <w:sz w:val="22"/>
          <w:szCs w:val="22"/>
        </w:rPr>
      </w:pPr>
    </w:p>
    <w:p w:rsidR="00954A56" w:rsidRDefault="00954A56" w:rsidP="00954A56">
      <w:pPr>
        <w:rPr>
          <w:sz w:val="22"/>
          <w:szCs w:val="22"/>
        </w:rPr>
      </w:pPr>
    </w:p>
    <w:p w:rsidR="00954A56" w:rsidRDefault="00954A56" w:rsidP="00954A56">
      <w:pPr>
        <w:rPr>
          <w:sz w:val="22"/>
          <w:szCs w:val="22"/>
        </w:rPr>
      </w:pPr>
    </w:p>
    <w:p w:rsidR="00954A56" w:rsidRDefault="00954A56" w:rsidP="00954A56">
      <w:pPr>
        <w:rPr>
          <w:sz w:val="22"/>
          <w:szCs w:val="22"/>
        </w:rPr>
      </w:pPr>
    </w:p>
    <w:p w:rsidR="00954A56" w:rsidRDefault="00954A56" w:rsidP="00954A56">
      <w:pPr>
        <w:rPr>
          <w:sz w:val="22"/>
          <w:szCs w:val="22"/>
        </w:rPr>
      </w:pPr>
    </w:p>
    <w:p w:rsidR="00954A56" w:rsidRDefault="00954A56" w:rsidP="00954A56">
      <w:pPr>
        <w:rPr>
          <w:sz w:val="22"/>
          <w:szCs w:val="22"/>
        </w:rPr>
      </w:pPr>
    </w:p>
    <w:p w:rsidR="00954A56" w:rsidRDefault="00954A56" w:rsidP="00954A56">
      <w:pPr>
        <w:rPr>
          <w:sz w:val="22"/>
          <w:szCs w:val="22"/>
        </w:rPr>
      </w:pPr>
    </w:p>
    <w:p w:rsidR="00954A56" w:rsidRDefault="00954A56" w:rsidP="00954A56">
      <w:pPr>
        <w:rPr>
          <w:sz w:val="22"/>
          <w:szCs w:val="22"/>
        </w:rPr>
      </w:pPr>
    </w:p>
    <w:p w:rsidR="00954A56" w:rsidRDefault="00954A56" w:rsidP="00954A56">
      <w:pPr>
        <w:rPr>
          <w:sz w:val="22"/>
          <w:szCs w:val="22"/>
        </w:rPr>
      </w:pPr>
    </w:p>
    <w:p w:rsidR="00954A56" w:rsidRDefault="00954A56" w:rsidP="00954A56">
      <w:pPr>
        <w:rPr>
          <w:sz w:val="22"/>
          <w:szCs w:val="22"/>
        </w:rPr>
      </w:pPr>
    </w:p>
    <w:p w:rsidR="00954A56" w:rsidRDefault="00954A56" w:rsidP="00954A56">
      <w:pPr>
        <w:rPr>
          <w:sz w:val="22"/>
          <w:szCs w:val="22"/>
        </w:rPr>
      </w:pPr>
    </w:p>
    <w:p w:rsidR="00954A56" w:rsidRDefault="00954A56" w:rsidP="00954A56">
      <w:pPr>
        <w:rPr>
          <w:sz w:val="22"/>
          <w:szCs w:val="22"/>
        </w:rPr>
      </w:pPr>
    </w:p>
    <w:p w:rsidR="00954A56" w:rsidRDefault="00954A56" w:rsidP="00954A56">
      <w:pPr>
        <w:rPr>
          <w:sz w:val="22"/>
          <w:szCs w:val="22"/>
        </w:rPr>
      </w:pPr>
    </w:p>
    <w:p w:rsidR="00954A56" w:rsidRDefault="00954A56" w:rsidP="00954A56">
      <w:pPr>
        <w:rPr>
          <w:sz w:val="22"/>
          <w:szCs w:val="22"/>
        </w:rPr>
      </w:pPr>
    </w:p>
    <w:p w:rsidR="00954A56" w:rsidRDefault="00954A56" w:rsidP="00954A56">
      <w:pPr>
        <w:rPr>
          <w:sz w:val="22"/>
          <w:szCs w:val="22"/>
          <w:highlight w:val="cyan"/>
        </w:rPr>
      </w:pPr>
    </w:p>
    <w:p w:rsidR="00954A56" w:rsidRPr="00782C25" w:rsidRDefault="00954A56" w:rsidP="00954A56">
      <w:pPr>
        <w:rPr>
          <w:sz w:val="22"/>
          <w:szCs w:val="22"/>
          <w:highlight w:val="cyan"/>
        </w:rPr>
      </w:pPr>
    </w:p>
    <w:sectPr w:rsidR="00954A56" w:rsidRPr="00782C25" w:rsidSect="006461E8">
      <w:headerReference w:type="default" r:id="rId21"/>
      <w:footerReference w:type="even" r:id="rId22"/>
      <w:footerReference w:type="defaul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8C" w:rsidRDefault="000B558C">
      <w:r>
        <w:separator/>
      </w:r>
    </w:p>
  </w:endnote>
  <w:endnote w:type="continuationSeparator" w:id="0">
    <w:p w:rsidR="000B558C" w:rsidRDefault="000B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72" w:rsidRDefault="00E60C72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0C72" w:rsidRDefault="00E60C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72" w:rsidRPr="00862358" w:rsidRDefault="00E60C72" w:rsidP="007D1DF8">
    <w:pPr>
      <w:pStyle w:val="Zpat"/>
      <w:framePr w:wrap="around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0A3819">
      <w:rPr>
        <w:rStyle w:val="slostrnky"/>
        <w:rFonts w:cs="Arial"/>
        <w:noProof/>
        <w:sz w:val="22"/>
        <w:szCs w:val="22"/>
      </w:rPr>
      <w:t>5</w:t>
    </w:r>
    <w:r w:rsidRPr="00862358">
      <w:rPr>
        <w:rStyle w:val="slostrnky"/>
        <w:rFonts w:cs="Arial"/>
        <w:sz w:val="22"/>
        <w:szCs w:val="22"/>
      </w:rPr>
      <w:fldChar w:fldCharType="end"/>
    </w:r>
  </w:p>
  <w:p w:rsidR="00E60C72" w:rsidRDefault="00E60C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8C" w:rsidRDefault="000B558C">
      <w:r>
        <w:separator/>
      </w:r>
    </w:p>
  </w:footnote>
  <w:footnote w:type="continuationSeparator" w:id="0">
    <w:p w:rsidR="000B558C" w:rsidRDefault="000B558C">
      <w:r>
        <w:continuationSeparator/>
      </w:r>
    </w:p>
  </w:footnote>
  <w:footnote w:id="1">
    <w:p w:rsidR="00E60C72" w:rsidRPr="008C2001" w:rsidRDefault="00E60C72">
      <w:pPr>
        <w:pStyle w:val="Textpoznpodarou"/>
        <w:rPr>
          <w:sz w:val="18"/>
          <w:szCs w:val="18"/>
        </w:rPr>
      </w:pPr>
      <w:r w:rsidRPr="008C2001">
        <w:rPr>
          <w:rStyle w:val="Znakapoznpodarou"/>
          <w:sz w:val="18"/>
          <w:szCs w:val="18"/>
        </w:rPr>
        <w:footnoteRef/>
      </w:r>
      <w:r w:rsidRPr="008C2001">
        <w:rPr>
          <w:sz w:val="18"/>
          <w:szCs w:val="18"/>
        </w:rPr>
        <w:t xml:space="preserve"> </w:t>
      </w:r>
      <w:r w:rsidRPr="00E845C9">
        <w:rPr>
          <w:sz w:val="18"/>
          <w:szCs w:val="18"/>
        </w:rPr>
        <w:t>Zvolte a vyplňte jeden ze vzorů. Dvoustránkový</w:t>
      </w:r>
      <w:r w:rsidRPr="008C2001">
        <w:rPr>
          <w:sz w:val="18"/>
          <w:szCs w:val="18"/>
        </w:rPr>
        <w:t xml:space="preserve"> vzor pro profesní kvalifikace je ke stažení na </w:t>
      </w:r>
      <w:hyperlink r:id="rId1" w:history="1">
        <w:r w:rsidRPr="008C2001">
          <w:rPr>
            <w:rStyle w:val="Hypertextovodkaz"/>
            <w:sz w:val="18"/>
            <w:szCs w:val="18"/>
          </w:rPr>
          <w:t>www.msmt.cz/vzdelavani</w:t>
        </w:r>
      </w:hyperlink>
      <w:r w:rsidRPr="008C2001">
        <w:rPr>
          <w:rStyle w:val="Siln"/>
          <w:b w:val="0"/>
          <w:sz w:val="18"/>
          <w:szCs w:val="18"/>
        </w:rPr>
        <w:t xml:space="preserve"> - další vzdělávání.</w:t>
      </w:r>
    </w:p>
  </w:footnote>
  <w:footnote w:id="2">
    <w:p w:rsidR="00E60C72" w:rsidRDefault="00E60C72" w:rsidP="008C2001">
      <w:pPr>
        <w:rPr>
          <w:sz w:val="18"/>
          <w:szCs w:val="18"/>
        </w:rPr>
      </w:pPr>
      <w:r>
        <w:rPr>
          <w:rStyle w:val="Znakapoznpodarou"/>
        </w:rPr>
        <w:sym w:font="Symbol" w:char="002A"/>
      </w:r>
      <w:r>
        <w:t xml:space="preserve"> </w:t>
      </w:r>
      <w:r>
        <w:rPr>
          <w:sz w:val="18"/>
          <w:szCs w:val="18"/>
        </w:rPr>
        <w:t xml:space="preserve">Nehodící se vypustí. </w:t>
      </w:r>
    </w:p>
    <w:p w:rsidR="00E60C72" w:rsidRDefault="00E60C72" w:rsidP="008C2001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72" w:rsidRPr="001537FC" w:rsidRDefault="00E60C72" w:rsidP="001537FC">
    <w:pPr>
      <w:pStyle w:val="Zhlav"/>
      <w:jc w:val="right"/>
      <w:rPr>
        <w:b/>
        <w:bCs/>
        <w:color w:val="808080"/>
        <w:sz w:val="24"/>
      </w:rPr>
    </w:pPr>
    <w:r>
      <w:rPr>
        <w:b/>
        <w:bCs/>
        <w:color w:val="808080"/>
        <w:sz w:val="24"/>
      </w:rPr>
      <w:t>Hospodyně v domácnosti (69-026-H) / Projekt UNIV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30079"/>
    <w:multiLevelType w:val="hybridMultilevel"/>
    <w:tmpl w:val="9B7A3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591C"/>
    <w:multiLevelType w:val="hybridMultilevel"/>
    <w:tmpl w:val="A9329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D50A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1F2AA3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732F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B0F68"/>
    <w:multiLevelType w:val="hybridMultilevel"/>
    <w:tmpl w:val="DA241CE0"/>
    <w:lvl w:ilvl="0" w:tplc="F0EAC6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F0475"/>
    <w:multiLevelType w:val="hybridMultilevel"/>
    <w:tmpl w:val="1A244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24126"/>
    <w:multiLevelType w:val="hybridMultilevel"/>
    <w:tmpl w:val="14A8B1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DF58D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B37F8A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67DD8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B1"/>
    <w:multiLevelType w:val="hybridMultilevel"/>
    <w:tmpl w:val="08BC63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C04039"/>
    <w:multiLevelType w:val="hybridMultilevel"/>
    <w:tmpl w:val="D7A2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E2FB7"/>
    <w:multiLevelType w:val="hybridMultilevel"/>
    <w:tmpl w:val="90AEC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A06FDC"/>
    <w:multiLevelType w:val="hybridMultilevel"/>
    <w:tmpl w:val="4CCEFD8E"/>
    <w:lvl w:ilvl="0" w:tplc="8BE2E1C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4ED79E6"/>
    <w:multiLevelType w:val="hybridMultilevel"/>
    <w:tmpl w:val="6F301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F0454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FF6D97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CE80D02"/>
    <w:multiLevelType w:val="hybridMultilevel"/>
    <w:tmpl w:val="078A7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965B1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DE6589E"/>
    <w:multiLevelType w:val="hybridMultilevel"/>
    <w:tmpl w:val="F2B81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B702B"/>
    <w:multiLevelType w:val="hybridMultilevel"/>
    <w:tmpl w:val="3626C4D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6673C3"/>
    <w:multiLevelType w:val="hybridMultilevel"/>
    <w:tmpl w:val="9D0A2150"/>
    <w:lvl w:ilvl="0" w:tplc="F0EAC69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691E87"/>
    <w:multiLevelType w:val="hybridMultilevel"/>
    <w:tmpl w:val="CA829010"/>
    <w:lvl w:ilvl="0" w:tplc="E518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09F1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0"/>
  </w:num>
  <w:num w:numId="5">
    <w:abstractNumId w:val="9"/>
  </w:num>
  <w:num w:numId="6">
    <w:abstractNumId w:val="24"/>
  </w:num>
  <w:num w:numId="7">
    <w:abstractNumId w:val="5"/>
  </w:num>
  <w:num w:numId="8">
    <w:abstractNumId w:val="27"/>
  </w:num>
  <w:num w:numId="9">
    <w:abstractNumId w:val="11"/>
  </w:num>
  <w:num w:numId="10">
    <w:abstractNumId w:val="21"/>
  </w:num>
  <w:num w:numId="11">
    <w:abstractNumId w:val="19"/>
  </w:num>
  <w:num w:numId="12">
    <w:abstractNumId w:val="6"/>
  </w:num>
  <w:num w:numId="13">
    <w:abstractNumId w:val="3"/>
  </w:num>
  <w:num w:numId="14">
    <w:abstractNumId w:val="20"/>
  </w:num>
  <w:num w:numId="15">
    <w:abstractNumId w:val="4"/>
  </w:num>
  <w:num w:numId="16">
    <w:abstractNumId w:val="22"/>
  </w:num>
  <w:num w:numId="17">
    <w:abstractNumId w:val="28"/>
  </w:num>
  <w:num w:numId="18">
    <w:abstractNumId w:val="12"/>
  </w:num>
  <w:num w:numId="19">
    <w:abstractNumId w:val="8"/>
  </w:num>
  <w:num w:numId="20">
    <w:abstractNumId w:val="23"/>
  </w:num>
  <w:num w:numId="21">
    <w:abstractNumId w:val="24"/>
  </w:num>
  <w:num w:numId="22">
    <w:abstractNumId w:val="17"/>
  </w:num>
  <w:num w:numId="23">
    <w:abstractNumId w:val="14"/>
  </w:num>
  <w:num w:numId="24">
    <w:abstractNumId w:val="7"/>
  </w:num>
  <w:num w:numId="25">
    <w:abstractNumId w:val="1"/>
  </w:num>
  <w:num w:numId="26">
    <w:abstractNumId w:val="13"/>
  </w:num>
  <w:num w:numId="27">
    <w:abstractNumId w:val="25"/>
  </w:num>
  <w:num w:numId="28">
    <w:abstractNumId w:val="2"/>
  </w:num>
  <w:num w:numId="29">
    <w:abstractNumId w:val="1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3C9"/>
    <w:rsid w:val="00001608"/>
    <w:rsid w:val="000032F5"/>
    <w:rsid w:val="00006951"/>
    <w:rsid w:val="00013BCA"/>
    <w:rsid w:val="00027E9F"/>
    <w:rsid w:val="000323B4"/>
    <w:rsid w:val="00045FC0"/>
    <w:rsid w:val="00056A8D"/>
    <w:rsid w:val="0007194C"/>
    <w:rsid w:val="00084C83"/>
    <w:rsid w:val="00091EC3"/>
    <w:rsid w:val="00092746"/>
    <w:rsid w:val="000A3819"/>
    <w:rsid w:val="000A791F"/>
    <w:rsid w:val="000B1C7B"/>
    <w:rsid w:val="000B3DC6"/>
    <w:rsid w:val="000B4A20"/>
    <w:rsid w:val="000B558C"/>
    <w:rsid w:val="000C0786"/>
    <w:rsid w:val="000C327E"/>
    <w:rsid w:val="000D15E6"/>
    <w:rsid w:val="000E3655"/>
    <w:rsid w:val="000E7638"/>
    <w:rsid w:val="000F2C88"/>
    <w:rsid w:val="0010096F"/>
    <w:rsid w:val="00100F64"/>
    <w:rsid w:val="00101D2D"/>
    <w:rsid w:val="001101C3"/>
    <w:rsid w:val="001101C4"/>
    <w:rsid w:val="00112770"/>
    <w:rsid w:val="00115FCD"/>
    <w:rsid w:val="001266C4"/>
    <w:rsid w:val="00131EED"/>
    <w:rsid w:val="0013360F"/>
    <w:rsid w:val="00137154"/>
    <w:rsid w:val="0014295B"/>
    <w:rsid w:val="001445F1"/>
    <w:rsid w:val="00145106"/>
    <w:rsid w:val="00146647"/>
    <w:rsid w:val="00151191"/>
    <w:rsid w:val="0015254D"/>
    <w:rsid w:val="001537FC"/>
    <w:rsid w:val="00153D3E"/>
    <w:rsid w:val="0016012D"/>
    <w:rsid w:val="00163AA7"/>
    <w:rsid w:val="00175FE4"/>
    <w:rsid w:val="001833D3"/>
    <w:rsid w:val="001903C6"/>
    <w:rsid w:val="00197B2D"/>
    <w:rsid w:val="001A28EB"/>
    <w:rsid w:val="001A440D"/>
    <w:rsid w:val="001A488C"/>
    <w:rsid w:val="001B1E32"/>
    <w:rsid w:val="001C7651"/>
    <w:rsid w:val="001D469C"/>
    <w:rsid w:val="001E36A0"/>
    <w:rsid w:val="00200C41"/>
    <w:rsid w:val="0020100F"/>
    <w:rsid w:val="00202841"/>
    <w:rsid w:val="002076C4"/>
    <w:rsid w:val="00213552"/>
    <w:rsid w:val="0021415D"/>
    <w:rsid w:val="00215964"/>
    <w:rsid w:val="00223D07"/>
    <w:rsid w:val="002259F1"/>
    <w:rsid w:val="00230701"/>
    <w:rsid w:val="00240D60"/>
    <w:rsid w:val="002416EF"/>
    <w:rsid w:val="0024295F"/>
    <w:rsid w:val="00243A97"/>
    <w:rsid w:val="0025097E"/>
    <w:rsid w:val="00253EC3"/>
    <w:rsid w:val="00257339"/>
    <w:rsid w:val="00263D53"/>
    <w:rsid w:val="002659BA"/>
    <w:rsid w:val="002703DC"/>
    <w:rsid w:val="0027546A"/>
    <w:rsid w:val="00275C93"/>
    <w:rsid w:val="002770B4"/>
    <w:rsid w:val="00277E9B"/>
    <w:rsid w:val="0029050D"/>
    <w:rsid w:val="00292291"/>
    <w:rsid w:val="002929B8"/>
    <w:rsid w:val="002976B6"/>
    <w:rsid w:val="002A51E1"/>
    <w:rsid w:val="002A59B4"/>
    <w:rsid w:val="002C07A5"/>
    <w:rsid w:val="002C1A95"/>
    <w:rsid w:val="002E1633"/>
    <w:rsid w:val="002F065E"/>
    <w:rsid w:val="002F3455"/>
    <w:rsid w:val="003014AC"/>
    <w:rsid w:val="00301CC1"/>
    <w:rsid w:val="003131AF"/>
    <w:rsid w:val="0031421D"/>
    <w:rsid w:val="003170BA"/>
    <w:rsid w:val="00320F84"/>
    <w:rsid w:val="00321A5E"/>
    <w:rsid w:val="00332D1C"/>
    <w:rsid w:val="00336F1A"/>
    <w:rsid w:val="00342D9B"/>
    <w:rsid w:val="00352A4D"/>
    <w:rsid w:val="003557F9"/>
    <w:rsid w:val="003637DD"/>
    <w:rsid w:val="00370210"/>
    <w:rsid w:val="003806AA"/>
    <w:rsid w:val="00384DE8"/>
    <w:rsid w:val="003862D7"/>
    <w:rsid w:val="00387ECC"/>
    <w:rsid w:val="00393819"/>
    <w:rsid w:val="003A70AA"/>
    <w:rsid w:val="003B052A"/>
    <w:rsid w:val="003B43CB"/>
    <w:rsid w:val="003C075B"/>
    <w:rsid w:val="003C3BB2"/>
    <w:rsid w:val="003D12F6"/>
    <w:rsid w:val="003E2294"/>
    <w:rsid w:val="003E267F"/>
    <w:rsid w:val="003E2A22"/>
    <w:rsid w:val="003E4453"/>
    <w:rsid w:val="003F19F5"/>
    <w:rsid w:val="003F38CE"/>
    <w:rsid w:val="00401521"/>
    <w:rsid w:val="004020C2"/>
    <w:rsid w:val="0040233C"/>
    <w:rsid w:val="00403D34"/>
    <w:rsid w:val="00404DF2"/>
    <w:rsid w:val="00413F1A"/>
    <w:rsid w:val="004155E1"/>
    <w:rsid w:val="00422B0C"/>
    <w:rsid w:val="00427C5B"/>
    <w:rsid w:val="00435C31"/>
    <w:rsid w:val="0043664B"/>
    <w:rsid w:val="0043709C"/>
    <w:rsid w:val="0044106F"/>
    <w:rsid w:val="0044205E"/>
    <w:rsid w:val="00444177"/>
    <w:rsid w:val="00446AF9"/>
    <w:rsid w:val="00447925"/>
    <w:rsid w:val="004510A6"/>
    <w:rsid w:val="00451198"/>
    <w:rsid w:val="004562BA"/>
    <w:rsid w:val="00463EEB"/>
    <w:rsid w:val="00472E53"/>
    <w:rsid w:val="0047317A"/>
    <w:rsid w:val="00481339"/>
    <w:rsid w:val="004A5799"/>
    <w:rsid w:val="004B581A"/>
    <w:rsid w:val="004C1B3B"/>
    <w:rsid w:val="004C47FE"/>
    <w:rsid w:val="004E08E6"/>
    <w:rsid w:val="004E0F26"/>
    <w:rsid w:val="004E2877"/>
    <w:rsid w:val="004E449D"/>
    <w:rsid w:val="004E6FD7"/>
    <w:rsid w:val="004F21D5"/>
    <w:rsid w:val="004F28EE"/>
    <w:rsid w:val="004F3CF5"/>
    <w:rsid w:val="004F55A1"/>
    <w:rsid w:val="00500858"/>
    <w:rsid w:val="00505E84"/>
    <w:rsid w:val="00510801"/>
    <w:rsid w:val="00513D99"/>
    <w:rsid w:val="0052265E"/>
    <w:rsid w:val="00526BE8"/>
    <w:rsid w:val="0053081A"/>
    <w:rsid w:val="00530C9D"/>
    <w:rsid w:val="00531ABD"/>
    <w:rsid w:val="005325BB"/>
    <w:rsid w:val="0053662A"/>
    <w:rsid w:val="005425AB"/>
    <w:rsid w:val="00544EF7"/>
    <w:rsid w:val="005458F1"/>
    <w:rsid w:val="00546685"/>
    <w:rsid w:val="00546DDB"/>
    <w:rsid w:val="0055275E"/>
    <w:rsid w:val="00552A80"/>
    <w:rsid w:val="005559C5"/>
    <w:rsid w:val="00557ADA"/>
    <w:rsid w:val="00560C7F"/>
    <w:rsid w:val="00567091"/>
    <w:rsid w:val="00571111"/>
    <w:rsid w:val="0057490B"/>
    <w:rsid w:val="005801DB"/>
    <w:rsid w:val="005828C0"/>
    <w:rsid w:val="005870E8"/>
    <w:rsid w:val="00594052"/>
    <w:rsid w:val="005973F2"/>
    <w:rsid w:val="005A2BE5"/>
    <w:rsid w:val="005A3B40"/>
    <w:rsid w:val="005A5B64"/>
    <w:rsid w:val="005A6DFF"/>
    <w:rsid w:val="005B2033"/>
    <w:rsid w:val="005B3945"/>
    <w:rsid w:val="005B4452"/>
    <w:rsid w:val="005B5BDC"/>
    <w:rsid w:val="005D665D"/>
    <w:rsid w:val="005E177E"/>
    <w:rsid w:val="005E4DBB"/>
    <w:rsid w:val="005F1FB6"/>
    <w:rsid w:val="005F6003"/>
    <w:rsid w:val="006018C3"/>
    <w:rsid w:val="00605F60"/>
    <w:rsid w:val="00610B18"/>
    <w:rsid w:val="00612A0E"/>
    <w:rsid w:val="00614329"/>
    <w:rsid w:val="006145FB"/>
    <w:rsid w:val="006146BE"/>
    <w:rsid w:val="0061625E"/>
    <w:rsid w:val="00616F0E"/>
    <w:rsid w:val="006213DF"/>
    <w:rsid w:val="006322C8"/>
    <w:rsid w:val="0063578B"/>
    <w:rsid w:val="006461E8"/>
    <w:rsid w:val="00652F79"/>
    <w:rsid w:val="00653CA0"/>
    <w:rsid w:val="0066240E"/>
    <w:rsid w:val="00662CF8"/>
    <w:rsid w:val="0067042F"/>
    <w:rsid w:val="0067151B"/>
    <w:rsid w:val="00675613"/>
    <w:rsid w:val="00676AB1"/>
    <w:rsid w:val="00681B5F"/>
    <w:rsid w:val="00682641"/>
    <w:rsid w:val="00682A02"/>
    <w:rsid w:val="00695BED"/>
    <w:rsid w:val="006A22FC"/>
    <w:rsid w:val="006A3348"/>
    <w:rsid w:val="006B27E3"/>
    <w:rsid w:val="006B71E2"/>
    <w:rsid w:val="006C168A"/>
    <w:rsid w:val="006D18E1"/>
    <w:rsid w:val="006D5235"/>
    <w:rsid w:val="006E655D"/>
    <w:rsid w:val="006F4453"/>
    <w:rsid w:val="006F4538"/>
    <w:rsid w:val="00700B71"/>
    <w:rsid w:val="007173B6"/>
    <w:rsid w:val="0072130D"/>
    <w:rsid w:val="00721776"/>
    <w:rsid w:val="00723B40"/>
    <w:rsid w:val="007248AE"/>
    <w:rsid w:val="0072522F"/>
    <w:rsid w:val="00727B33"/>
    <w:rsid w:val="00733156"/>
    <w:rsid w:val="007349AD"/>
    <w:rsid w:val="00734D92"/>
    <w:rsid w:val="007374B3"/>
    <w:rsid w:val="00744C3A"/>
    <w:rsid w:val="00761698"/>
    <w:rsid w:val="00762F61"/>
    <w:rsid w:val="007737C6"/>
    <w:rsid w:val="007752B9"/>
    <w:rsid w:val="00781E31"/>
    <w:rsid w:val="00782C25"/>
    <w:rsid w:val="00794425"/>
    <w:rsid w:val="0079714F"/>
    <w:rsid w:val="007A2D1E"/>
    <w:rsid w:val="007A5162"/>
    <w:rsid w:val="007A7EB5"/>
    <w:rsid w:val="007C0A75"/>
    <w:rsid w:val="007C4A14"/>
    <w:rsid w:val="007C6CBA"/>
    <w:rsid w:val="007C6D76"/>
    <w:rsid w:val="007C706C"/>
    <w:rsid w:val="007D1DF8"/>
    <w:rsid w:val="007D35C2"/>
    <w:rsid w:val="007D36FC"/>
    <w:rsid w:val="007D6B1E"/>
    <w:rsid w:val="007E3584"/>
    <w:rsid w:val="007F400F"/>
    <w:rsid w:val="0080073E"/>
    <w:rsid w:val="0080397F"/>
    <w:rsid w:val="00816EC6"/>
    <w:rsid w:val="0081725D"/>
    <w:rsid w:val="008177F3"/>
    <w:rsid w:val="00821D8A"/>
    <w:rsid w:val="0082524E"/>
    <w:rsid w:val="00825DFA"/>
    <w:rsid w:val="00827D30"/>
    <w:rsid w:val="00834A14"/>
    <w:rsid w:val="00835816"/>
    <w:rsid w:val="008425A0"/>
    <w:rsid w:val="00842C7C"/>
    <w:rsid w:val="00844E34"/>
    <w:rsid w:val="00847255"/>
    <w:rsid w:val="008479EF"/>
    <w:rsid w:val="0085004D"/>
    <w:rsid w:val="00852FB4"/>
    <w:rsid w:val="00861989"/>
    <w:rsid w:val="00862358"/>
    <w:rsid w:val="00876BDA"/>
    <w:rsid w:val="00877B90"/>
    <w:rsid w:val="00881312"/>
    <w:rsid w:val="00883B8A"/>
    <w:rsid w:val="00892625"/>
    <w:rsid w:val="008A0794"/>
    <w:rsid w:val="008A3248"/>
    <w:rsid w:val="008A5A3A"/>
    <w:rsid w:val="008A5C42"/>
    <w:rsid w:val="008B20F8"/>
    <w:rsid w:val="008C2001"/>
    <w:rsid w:val="008C56F2"/>
    <w:rsid w:val="008C64D5"/>
    <w:rsid w:val="008E0C60"/>
    <w:rsid w:val="008E0D55"/>
    <w:rsid w:val="008E5A3E"/>
    <w:rsid w:val="008E6C29"/>
    <w:rsid w:val="008E75A5"/>
    <w:rsid w:val="008F18D0"/>
    <w:rsid w:val="008F3F85"/>
    <w:rsid w:val="008F5834"/>
    <w:rsid w:val="008F7E6F"/>
    <w:rsid w:val="00902EEE"/>
    <w:rsid w:val="00907F28"/>
    <w:rsid w:val="00912453"/>
    <w:rsid w:val="009159B6"/>
    <w:rsid w:val="00917D13"/>
    <w:rsid w:val="0092174F"/>
    <w:rsid w:val="00921AB2"/>
    <w:rsid w:val="00932FBF"/>
    <w:rsid w:val="00935169"/>
    <w:rsid w:val="00940DD6"/>
    <w:rsid w:val="009440FC"/>
    <w:rsid w:val="00954757"/>
    <w:rsid w:val="00954A56"/>
    <w:rsid w:val="00954C23"/>
    <w:rsid w:val="009636AD"/>
    <w:rsid w:val="00975123"/>
    <w:rsid w:val="00977B3D"/>
    <w:rsid w:val="00980E99"/>
    <w:rsid w:val="009822FD"/>
    <w:rsid w:val="009874ED"/>
    <w:rsid w:val="009878EA"/>
    <w:rsid w:val="00994788"/>
    <w:rsid w:val="00996889"/>
    <w:rsid w:val="009A4DDC"/>
    <w:rsid w:val="009A7B8D"/>
    <w:rsid w:val="009B0E98"/>
    <w:rsid w:val="009B4400"/>
    <w:rsid w:val="009C5276"/>
    <w:rsid w:val="009C7A4B"/>
    <w:rsid w:val="009D6352"/>
    <w:rsid w:val="009D6A2B"/>
    <w:rsid w:val="009D7920"/>
    <w:rsid w:val="009E2041"/>
    <w:rsid w:val="009E3EEF"/>
    <w:rsid w:val="009E43E3"/>
    <w:rsid w:val="009F4CC5"/>
    <w:rsid w:val="00A02AA3"/>
    <w:rsid w:val="00A2196B"/>
    <w:rsid w:val="00A24219"/>
    <w:rsid w:val="00A273EA"/>
    <w:rsid w:val="00A31EA8"/>
    <w:rsid w:val="00A3707E"/>
    <w:rsid w:val="00A4227B"/>
    <w:rsid w:val="00A4235B"/>
    <w:rsid w:val="00A51938"/>
    <w:rsid w:val="00A51E9F"/>
    <w:rsid w:val="00A54F3E"/>
    <w:rsid w:val="00A55C94"/>
    <w:rsid w:val="00A57939"/>
    <w:rsid w:val="00A61609"/>
    <w:rsid w:val="00A63382"/>
    <w:rsid w:val="00A63D3F"/>
    <w:rsid w:val="00A65796"/>
    <w:rsid w:val="00A65B83"/>
    <w:rsid w:val="00A83F7B"/>
    <w:rsid w:val="00A8514B"/>
    <w:rsid w:val="00A92C05"/>
    <w:rsid w:val="00AA11E4"/>
    <w:rsid w:val="00AA36D0"/>
    <w:rsid w:val="00AA5EEE"/>
    <w:rsid w:val="00AA78C4"/>
    <w:rsid w:val="00AB0204"/>
    <w:rsid w:val="00AB13F6"/>
    <w:rsid w:val="00AB47F3"/>
    <w:rsid w:val="00AC3027"/>
    <w:rsid w:val="00AD2A1C"/>
    <w:rsid w:val="00AD7F9D"/>
    <w:rsid w:val="00AF6AEC"/>
    <w:rsid w:val="00B01F34"/>
    <w:rsid w:val="00B02402"/>
    <w:rsid w:val="00B15501"/>
    <w:rsid w:val="00B1746C"/>
    <w:rsid w:val="00B21124"/>
    <w:rsid w:val="00B25813"/>
    <w:rsid w:val="00B34AF8"/>
    <w:rsid w:val="00B37536"/>
    <w:rsid w:val="00B37645"/>
    <w:rsid w:val="00B44A26"/>
    <w:rsid w:val="00B57177"/>
    <w:rsid w:val="00B60D1E"/>
    <w:rsid w:val="00B71B89"/>
    <w:rsid w:val="00B81527"/>
    <w:rsid w:val="00B86B1A"/>
    <w:rsid w:val="00B93DBF"/>
    <w:rsid w:val="00B95B49"/>
    <w:rsid w:val="00BA04CC"/>
    <w:rsid w:val="00BA254C"/>
    <w:rsid w:val="00BA4098"/>
    <w:rsid w:val="00BA440F"/>
    <w:rsid w:val="00BB3443"/>
    <w:rsid w:val="00BC1325"/>
    <w:rsid w:val="00BC3140"/>
    <w:rsid w:val="00BC6A7C"/>
    <w:rsid w:val="00BD4CB8"/>
    <w:rsid w:val="00BD74F3"/>
    <w:rsid w:val="00BE022A"/>
    <w:rsid w:val="00BE0AAC"/>
    <w:rsid w:val="00BE2596"/>
    <w:rsid w:val="00BE45DB"/>
    <w:rsid w:val="00BE5700"/>
    <w:rsid w:val="00BF06E4"/>
    <w:rsid w:val="00BF5476"/>
    <w:rsid w:val="00C03DB1"/>
    <w:rsid w:val="00C05E19"/>
    <w:rsid w:val="00C11577"/>
    <w:rsid w:val="00C117C8"/>
    <w:rsid w:val="00C128F3"/>
    <w:rsid w:val="00C15DF1"/>
    <w:rsid w:val="00C16B58"/>
    <w:rsid w:val="00C32309"/>
    <w:rsid w:val="00C3278F"/>
    <w:rsid w:val="00C4055B"/>
    <w:rsid w:val="00C43A11"/>
    <w:rsid w:val="00C45D70"/>
    <w:rsid w:val="00C55E95"/>
    <w:rsid w:val="00C56F08"/>
    <w:rsid w:val="00C65398"/>
    <w:rsid w:val="00C71C40"/>
    <w:rsid w:val="00C7207B"/>
    <w:rsid w:val="00C807EB"/>
    <w:rsid w:val="00C8118B"/>
    <w:rsid w:val="00C816A8"/>
    <w:rsid w:val="00C92411"/>
    <w:rsid w:val="00C97D62"/>
    <w:rsid w:val="00CA1E55"/>
    <w:rsid w:val="00CB21B1"/>
    <w:rsid w:val="00CC47A5"/>
    <w:rsid w:val="00CE152B"/>
    <w:rsid w:val="00CE5F1C"/>
    <w:rsid w:val="00CF30D5"/>
    <w:rsid w:val="00CF4FEF"/>
    <w:rsid w:val="00CF7AA9"/>
    <w:rsid w:val="00D072C8"/>
    <w:rsid w:val="00D131C1"/>
    <w:rsid w:val="00D15C22"/>
    <w:rsid w:val="00D25A1F"/>
    <w:rsid w:val="00D3182D"/>
    <w:rsid w:val="00D33585"/>
    <w:rsid w:val="00D34054"/>
    <w:rsid w:val="00D4771E"/>
    <w:rsid w:val="00D47BFF"/>
    <w:rsid w:val="00D55E8B"/>
    <w:rsid w:val="00D565E7"/>
    <w:rsid w:val="00D5750B"/>
    <w:rsid w:val="00D65EFF"/>
    <w:rsid w:val="00D66F7D"/>
    <w:rsid w:val="00D80F04"/>
    <w:rsid w:val="00D812BD"/>
    <w:rsid w:val="00D834DF"/>
    <w:rsid w:val="00D83942"/>
    <w:rsid w:val="00D95753"/>
    <w:rsid w:val="00DA41E5"/>
    <w:rsid w:val="00DA4283"/>
    <w:rsid w:val="00DB7A3B"/>
    <w:rsid w:val="00DC2C39"/>
    <w:rsid w:val="00DC5A71"/>
    <w:rsid w:val="00DD5A09"/>
    <w:rsid w:val="00DD65FC"/>
    <w:rsid w:val="00DD7C24"/>
    <w:rsid w:val="00DE04E0"/>
    <w:rsid w:val="00DF727A"/>
    <w:rsid w:val="00E00C78"/>
    <w:rsid w:val="00E00EAF"/>
    <w:rsid w:val="00E022D0"/>
    <w:rsid w:val="00E14B39"/>
    <w:rsid w:val="00E15DDB"/>
    <w:rsid w:val="00E1769C"/>
    <w:rsid w:val="00E20991"/>
    <w:rsid w:val="00E24F21"/>
    <w:rsid w:val="00E3046C"/>
    <w:rsid w:val="00E3154D"/>
    <w:rsid w:val="00E3249D"/>
    <w:rsid w:val="00E33FBF"/>
    <w:rsid w:val="00E41940"/>
    <w:rsid w:val="00E42D50"/>
    <w:rsid w:val="00E43D30"/>
    <w:rsid w:val="00E443B6"/>
    <w:rsid w:val="00E46EC5"/>
    <w:rsid w:val="00E4700B"/>
    <w:rsid w:val="00E52895"/>
    <w:rsid w:val="00E60C72"/>
    <w:rsid w:val="00E738F9"/>
    <w:rsid w:val="00E75444"/>
    <w:rsid w:val="00E845C9"/>
    <w:rsid w:val="00E86FC3"/>
    <w:rsid w:val="00E93D95"/>
    <w:rsid w:val="00EA16A4"/>
    <w:rsid w:val="00EA6312"/>
    <w:rsid w:val="00EB6F59"/>
    <w:rsid w:val="00EC5CBE"/>
    <w:rsid w:val="00EC73C9"/>
    <w:rsid w:val="00ED78BD"/>
    <w:rsid w:val="00EE4F92"/>
    <w:rsid w:val="00EF2F06"/>
    <w:rsid w:val="00F027D5"/>
    <w:rsid w:val="00F0354F"/>
    <w:rsid w:val="00F0389B"/>
    <w:rsid w:val="00F14CC7"/>
    <w:rsid w:val="00F15F4E"/>
    <w:rsid w:val="00F225F7"/>
    <w:rsid w:val="00F22A1E"/>
    <w:rsid w:val="00F242AB"/>
    <w:rsid w:val="00F278C2"/>
    <w:rsid w:val="00F31B93"/>
    <w:rsid w:val="00F31EAB"/>
    <w:rsid w:val="00F3719A"/>
    <w:rsid w:val="00F44E16"/>
    <w:rsid w:val="00F466CA"/>
    <w:rsid w:val="00F515A5"/>
    <w:rsid w:val="00F63741"/>
    <w:rsid w:val="00F64A5B"/>
    <w:rsid w:val="00F65058"/>
    <w:rsid w:val="00F67ABD"/>
    <w:rsid w:val="00F737F7"/>
    <w:rsid w:val="00F77A14"/>
    <w:rsid w:val="00F82AD7"/>
    <w:rsid w:val="00F84D6B"/>
    <w:rsid w:val="00F87143"/>
    <w:rsid w:val="00F951BD"/>
    <w:rsid w:val="00F97992"/>
    <w:rsid w:val="00FA51CE"/>
    <w:rsid w:val="00FA6AD7"/>
    <w:rsid w:val="00FA72F8"/>
    <w:rsid w:val="00FA7416"/>
    <w:rsid w:val="00FB0185"/>
    <w:rsid w:val="00FB2AB8"/>
    <w:rsid w:val="00FB394C"/>
    <w:rsid w:val="00FB404B"/>
    <w:rsid w:val="00FC7B04"/>
    <w:rsid w:val="00FD0A07"/>
    <w:rsid w:val="00FD67E6"/>
    <w:rsid w:val="00FD6BED"/>
    <w:rsid w:val="00FE382F"/>
    <w:rsid w:val="00FE4008"/>
    <w:rsid w:val="00FE5E1D"/>
    <w:rsid w:val="00FF1F33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 style="mso-position-vertical-relative:line" fillcolor="white" strokecolor="navy">
      <v:fill color="white"/>
      <v:stroke color="navy" weight="4pt"/>
      <o:colormru v:ext="edit" colors="#4d4d4d,#5f5f5f"/>
    </o:shapedefaults>
    <o:shapelayout v:ext="edit">
      <o:idmap v:ext="edit" data="1"/>
    </o:shapelayout>
  </w:shapeDefaults>
  <w:decimalSymbol w:val=","/>
  <w:listSeparator w:val=";"/>
  <w15:docId w15:val="{612A1018-F7A8-4957-8A15-681C6EB0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1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2358"/>
    <w:pPr>
      <w:keepNext/>
      <w:spacing w:before="120" w:after="24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15964"/>
    <w:pPr>
      <w:keepNext/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73C9"/>
    <w:pPr>
      <w:tabs>
        <w:tab w:val="center" w:pos="4536"/>
        <w:tab w:val="right" w:pos="9072"/>
      </w:tabs>
    </w:pPr>
    <w:rPr>
      <w:sz w:val="22"/>
    </w:rPr>
  </w:style>
  <w:style w:type="table" w:styleId="Mkatabulky">
    <w:name w:val="Table Grid"/>
    <w:basedOn w:val="Normlntabulka"/>
    <w:rsid w:val="007F40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uiPriority w:val="99"/>
    <w:semiHidden/>
    <w:rsid w:val="006213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213D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13DF"/>
    <w:rPr>
      <w:b/>
      <w:bCs/>
    </w:rPr>
  </w:style>
  <w:style w:type="paragraph" w:styleId="Textbubliny">
    <w:name w:val="Balloon Text"/>
    <w:basedOn w:val="Normln"/>
    <w:semiHidden/>
    <w:rsid w:val="006213DF"/>
    <w:rPr>
      <w:rFonts w:ascii="Tahoma" w:hAnsi="Tahoma" w:cs="Tahoma"/>
      <w:sz w:val="16"/>
      <w:szCs w:val="16"/>
    </w:rPr>
  </w:style>
  <w:style w:type="character" w:styleId="Hypertextovodkaz">
    <w:name w:val="Hyperlink"/>
    <w:rsid w:val="00D33585"/>
    <w:rPr>
      <w:color w:val="0000FF"/>
      <w:u w:val="single"/>
    </w:rPr>
  </w:style>
  <w:style w:type="paragraph" w:styleId="Zpat">
    <w:name w:val="footer"/>
    <w:basedOn w:val="Normln"/>
    <w:rsid w:val="001537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37FC"/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styleId="Bezmezer">
    <w:name w:val="No Spacing"/>
    <w:qFormat/>
    <w:rsid w:val="00DD65F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0C9D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727A"/>
  </w:style>
  <w:style w:type="character" w:styleId="Siln">
    <w:name w:val="Strong"/>
    <w:uiPriority w:val="22"/>
    <w:qFormat/>
    <w:rsid w:val="00681B5F"/>
    <w:rPr>
      <w:b/>
      <w:bCs/>
    </w:rPr>
  </w:style>
  <w:style w:type="character" w:customStyle="1" w:styleId="Nadpis1Char">
    <w:name w:val="Nadpis 1 Char"/>
    <w:link w:val="Nadpis1"/>
    <w:rsid w:val="008C2001"/>
    <w:rPr>
      <w:rFonts w:cs="Arial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20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2001"/>
  </w:style>
  <w:style w:type="character" w:styleId="Znakapoznpodarou">
    <w:name w:val="footnote reference"/>
    <w:uiPriority w:val="99"/>
    <w:semiHidden/>
    <w:unhideWhenUsed/>
    <w:rsid w:val="008C2001"/>
    <w:rPr>
      <w:vertAlign w:val="superscript"/>
    </w:rPr>
  </w:style>
  <w:style w:type="paragraph" w:customStyle="1" w:styleId="normalni-text">
    <w:name w:val="normalni-text"/>
    <w:basedOn w:val="Normln"/>
    <w:rsid w:val="00921AB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odtitul1">
    <w:name w:val="Podtitul1"/>
    <w:rsid w:val="004E2877"/>
  </w:style>
  <w:style w:type="character" w:customStyle="1" w:styleId="book-authors">
    <w:name w:val="book-authors"/>
    <w:rsid w:val="004E2877"/>
  </w:style>
  <w:style w:type="character" w:styleId="Zdraznn">
    <w:name w:val="Emphasis"/>
    <w:uiPriority w:val="20"/>
    <w:qFormat/>
    <w:rsid w:val="00907F28"/>
    <w:rPr>
      <w:i/>
      <w:iCs/>
    </w:rPr>
  </w:style>
  <w:style w:type="character" w:customStyle="1" w:styleId="st">
    <w:name w:val="st"/>
    <w:rsid w:val="002A51E1"/>
  </w:style>
  <w:style w:type="character" w:customStyle="1" w:styleId="Nadpis2Char">
    <w:name w:val="Nadpis 2 Char"/>
    <w:link w:val="Nadpis2"/>
    <w:uiPriority w:val="9"/>
    <w:rsid w:val="000A3819"/>
    <w:rPr>
      <w:rFonts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mt.cz/vzdelavani" TargetMode="External"/><Relationship Id="rId18" Type="http://schemas.openxmlformats.org/officeDocument/2006/relationships/hyperlink" Target="http://zakony.centrum.cz/zakonik-prac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pedf.upol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zscr.cz/Chov&#225;n&#237;" TargetMode="External"/><Relationship Id="rId20" Type="http://schemas.openxmlformats.org/officeDocument/2006/relationships/hyperlink" Target="http://www.finance.cz/dane-a-mzda/zakony/dane-z-prijm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/dals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zscr.cz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nuv.cz.univ3" TargetMode="External"/><Relationship Id="rId19" Type="http://schemas.openxmlformats.org/officeDocument/2006/relationships/hyperlink" Target="http://www.zakonyprolidi.cz/cs/2012-8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zpinfo.cz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1B3B-9158-4C03-A187-D52F79DC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36</Pages>
  <Words>8192</Words>
  <Characters>48338</Characters>
  <Application>Microsoft Office Word</Application>
  <DocSecurity>0</DocSecurity>
  <Lines>402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56418</CharactersWithSpaces>
  <SharedDoc>false</SharedDoc>
  <HLinks>
    <vt:vector size="66" baseType="variant">
      <vt:variant>
        <vt:i4>3604516</vt:i4>
      </vt:variant>
      <vt:variant>
        <vt:i4>90</vt:i4>
      </vt:variant>
      <vt:variant>
        <vt:i4>0</vt:i4>
      </vt:variant>
      <vt:variant>
        <vt:i4>5</vt:i4>
      </vt:variant>
      <vt:variant>
        <vt:lpwstr>http://www.finance.cz/dane-a-mzda/zakony/dane-z-prijmu/</vt:lpwstr>
      </vt:variant>
      <vt:variant>
        <vt:lpwstr/>
      </vt:variant>
      <vt:variant>
        <vt:i4>6488191</vt:i4>
      </vt:variant>
      <vt:variant>
        <vt:i4>87</vt:i4>
      </vt:variant>
      <vt:variant>
        <vt:i4>0</vt:i4>
      </vt:variant>
      <vt:variant>
        <vt:i4>5</vt:i4>
      </vt:variant>
      <vt:variant>
        <vt:lpwstr>http://www.zakonyprolidi.cz/cs/2012-89</vt:lpwstr>
      </vt:variant>
      <vt:variant>
        <vt:lpwstr/>
      </vt:variant>
      <vt:variant>
        <vt:i4>2752635</vt:i4>
      </vt:variant>
      <vt:variant>
        <vt:i4>84</vt:i4>
      </vt:variant>
      <vt:variant>
        <vt:i4>0</vt:i4>
      </vt:variant>
      <vt:variant>
        <vt:i4>5</vt:i4>
      </vt:variant>
      <vt:variant>
        <vt:lpwstr>http://zakony.centrum.cz/zakonik-prace</vt:lpwstr>
      </vt:variant>
      <vt:variant>
        <vt:lpwstr/>
      </vt:variant>
      <vt:variant>
        <vt:i4>4259869</vt:i4>
      </vt:variant>
      <vt:variant>
        <vt:i4>81</vt:i4>
      </vt:variant>
      <vt:variant>
        <vt:i4>0</vt:i4>
      </vt:variant>
      <vt:variant>
        <vt:i4>5</vt:i4>
      </vt:variant>
      <vt:variant>
        <vt:lpwstr>http://www.pedf.upol.cz/</vt:lpwstr>
      </vt:variant>
      <vt:variant>
        <vt:lpwstr/>
      </vt:variant>
      <vt:variant>
        <vt:i4>8257776</vt:i4>
      </vt:variant>
      <vt:variant>
        <vt:i4>78</vt:i4>
      </vt:variant>
      <vt:variant>
        <vt:i4>0</vt:i4>
      </vt:variant>
      <vt:variant>
        <vt:i4>5</vt:i4>
      </vt:variant>
      <vt:variant>
        <vt:lpwstr>http://www.hzscr.cz/Chování</vt:lpwstr>
      </vt:variant>
      <vt:variant>
        <vt:lpwstr/>
      </vt:variant>
      <vt:variant>
        <vt:i4>917533</vt:i4>
      </vt:variant>
      <vt:variant>
        <vt:i4>75</vt:i4>
      </vt:variant>
      <vt:variant>
        <vt:i4>0</vt:i4>
      </vt:variant>
      <vt:variant>
        <vt:i4>5</vt:i4>
      </vt:variant>
      <vt:variant>
        <vt:lpwstr>http://www.hzscr.cz/</vt:lpwstr>
      </vt:variant>
      <vt:variant>
        <vt:lpwstr/>
      </vt:variant>
      <vt:variant>
        <vt:i4>6815789</vt:i4>
      </vt:variant>
      <vt:variant>
        <vt:i4>72</vt:i4>
      </vt:variant>
      <vt:variant>
        <vt:i4>0</vt:i4>
      </vt:variant>
      <vt:variant>
        <vt:i4>5</vt:i4>
      </vt:variant>
      <vt:variant>
        <vt:lpwstr>http://www.bozpinfo.cz/</vt:lpwstr>
      </vt:variant>
      <vt:variant>
        <vt:lpwstr/>
      </vt:variant>
      <vt:variant>
        <vt:i4>1638404</vt:i4>
      </vt:variant>
      <vt:variant>
        <vt:i4>69</vt:i4>
      </vt:variant>
      <vt:variant>
        <vt:i4>0</vt:i4>
      </vt:variant>
      <vt:variant>
        <vt:i4>5</vt:i4>
      </vt:variant>
      <vt:variant>
        <vt:lpwstr>http://www.msmt.cz/vzdelavani</vt:lpwstr>
      </vt:variant>
      <vt:variant>
        <vt:lpwstr/>
      </vt:variant>
      <vt:variant>
        <vt:i4>3932230</vt:i4>
      </vt:variant>
      <vt:variant>
        <vt:i4>6</vt:i4>
      </vt:variant>
      <vt:variant>
        <vt:i4>0</vt:i4>
      </vt:variant>
      <vt:variant>
        <vt:i4>5</vt:i4>
      </vt:variant>
      <vt:variant>
        <vt:lpwstr>mailto:jana.kasparova@nuv.cz</vt:lpwstr>
      </vt:variant>
      <vt:variant>
        <vt:lpwstr/>
      </vt:variant>
      <vt:variant>
        <vt:i4>3932230</vt:i4>
      </vt:variant>
      <vt:variant>
        <vt:i4>3</vt:i4>
      </vt:variant>
      <vt:variant>
        <vt:i4>0</vt:i4>
      </vt:variant>
      <vt:variant>
        <vt:i4>5</vt:i4>
      </vt:variant>
      <vt:variant>
        <vt:lpwstr>mailto:jana.kasparova@nuv.cz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http://www.msmt.cz/vzdelavani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Kašparová Jana</cp:lastModifiedBy>
  <cp:revision>5</cp:revision>
  <cp:lastPrinted>2012-04-02T07:46:00Z</cp:lastPrinted>
  <dcterms:created xsi:type="dcterms:W3CDTF">2014-07-24T15:26:00Z</dcterms:created>
  <dcterms:modified xsi:type="dcterms:W3CDTF">2015-05-30T15:42:00Z</dcterms:modified>
</cp:coreProperties>
</file>